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51" w:rsidRPr="00630DD9" w:rsidRDefault="00630DD9" w:rsidP="00630DD9">
      <w:pPr>
        <w:shd w:val="clear" w:color="auto" w:fill="000000"/>
        <w:jc w:val="center"/>
        <w:rPr>
          <w:b/>
          <w:sz w:val="28"/>
          <w:szCs w:val="28"/>
        </w:rPr>
      </w:pPr>
      <w:r w:rsidRPr="00630DD9">
        <w:rPr>
          <w:b/>
          <w:sz w:val="28"/>
          <w:szCs w:val="28"/>
        </w:rPr>
        <w:t xml:space="preserve">COMPLAINT FORM FOR </w:t>
      </w:r>
      <w:r w:rsidR="00355497">
        <w:rPr>
          <w:b/>
          <w:sz w:val="28"/>
          <w:szCs w:val="28"/>
        </w:rPr>
        <w:t>APPLICANTS</w:t>
      </w:r>
    </w:p>
    <w:p w:rsidR="00CE3821" w:rsidRPr="00CE3821" w:rsidRDefault="00CE3821" w:rsidP="00CE3821">
      <w:pPr>
        <w:jc w:val="both"/>
        <w:rPr>
          <w:szCs w:val="22"/>
        </w:rPr>
      </w:pPr>
    </w:p>
    <w:p w:rsidR="008407A9" w:rsidRPr="008407A9" w:rsidRDefault="008407A9" w:rsidP="008407A9">
      <w:pPr>
        <w:pStyle w:val="CM31"/>
        <w:spacing w:line="276" w:lineRule="atLeast"/>
        <w:rPr>
          <w:color w:val="006FC0"/>
          <w:sz w:val="22"/>
          <w:szCs w:val="22"/>
        </w:rPr>
      </w:pPr>
      <w:r w:rsidRPr="008407A9">
        <w:rPr>
          <w:sz w:val="22"/>
          <w:szCs w:val="22"/>
        </w:rPr>
        <w:t xml:space="preserve">This form is only for the purpose of submitting a formal complaint in accordance with Durham University’s </w:t>
      </w:r>
      <w:r w:rsidRPr="008407A9">
        <w:rPr>
          <w:color w:val="000000"/>
          <w:sz w:val="22"/>
          <w:szCs w:val="22"/>
        </w:rPr>
        <w:t>Complaints Procedure for Applicants</w:t>
      </w:r>
      <w:r w:rsidRPr="008407A9">
        <w:rPr>
          <w:color w:val="006FC0"/>
          <w:sz w:val="22"/>
          <w:szCs w:val="22"/>
        </w:rPr>
        <w:t xml:space="preserve">. </w:t>
      </w:r>
    </w:p>
    <w:p w:rsidR="008407A9" w:rsidRPr="008407A9" w:rsidRDefault="008407A9" w:rsidP="008407A9">
      <w:pPr>
        <w:jc w:val="both"/>
        <w:rPr>
          <w:szCs w:val="22"/>
        </w:rPr>
      </w:pPr>
    </w:p>
    <w:p w:rsidR="008407A9" w:rsidRPr="0011691E" w:rsidRDefault="008407A9" w:rsidP="0011691E">
      <w:r w:rsidRPr="008407A9">
        <w:rPr>
          <w:szCs w:val="22"/>
        </w:rPr>
        <w:t xml:space="preserve">Applicants who wish to submit a formal complaint to the University are </w:t>
      </w:r>
      <w:r w:rsidR="001423CD">
        <w:rPr>
          <w:szCs w:val="22"/>
        </w:rPr>
        <w:t>required</w:t>
      </w:r>
      <w:r w:rsidRPr="008407A9">
        <w:rPr>
          <w:szCs w:val="22"/>
        </w:rPr>
        <w:t xml:space="preserve"> to </w:t>
      </w:r>
      <w:r w:rsidR="001423CD">
        <w:rPr>
          <w:szCs w:val="22"/>
        </w:rPr>
        <w:t>read</w:t>
      </w:r>
      <w:r w:rsidRPr="008407A9">
        <w:rPr>
          <w:szCs w:val="22"/>
        </w:rPr>
        <w:t xml:space="preserve"> the “Complaints Procedure for Applicants” prior to completing the complaint form. </w:t>
      </w:r>
      <w:r w:rsidR="0011691E">
        <w:rPr>
          <w:szCs w:val="22"/>
        </w:rPr>
        <w:t>(</w:t>
      </w:r>
      <w:hyperlink r:id="rId9" w:history="1">
        <w:r w:rsidR="0011691E" w:rsidRPr="00821ECC">
          <w:rPr>
            <w:rStyle w:val="Hyperlink"/>
          </w:rPr>
          <w:t>www.dur.ac.uk/undergraduate/apply/policy/complaints/</w:t>
        </w:r>
      </w:hyperlink>
      <w:r w:rsidRPr="008407A9">
        <w:rPr>
          <w:szCs w:val="22"/>
        </w:rPr>
        <w:t>)</w:t>
      </w:r>
    </w:p>
    <w:p w:rsidR="008407A9" w:rsidRPr="008407A9" w:rsidRDefault="008407A9" w:rsidP="008407A9">
      <w:pPr>
        <w:rPr>
          <w:szCs w:val="22"/>
        </w:rPr>
      </w:pPr>
    </w:p>
    <w:p w:rsidR="008407A9" w:rsidRPr="008407A9" w:rsidRDefault="008407A9" w:rsidP="008407A9">
      <w:pPr>
        <w:jc w:val="both"/>
        <w:rPr>
          <w:szCs w:val="22"/>
        </w:rPr>
      </w:pPr>
      <w:r w:rsidRPr="008407A9">
        <w:rPr>
          <w:szCs w:val="22"/>
        </w:rPr>
        <w:t xml:space="preserve">Where appropriate, following informal attempts to resolve a matter of complaint (Stage 1), students may raise a formal (Stage 2) complaint to the University by completing this complaint form.  Guidance for completing the form </w:t>
      </w:r>
      <w:r w:rsidR="001423CD">
        <w:rPr>
          <w:szCs w:val="22"/>
        </w:rPr>
        <w:t>is</w:t>
      </w:r>
      <w:r w:rsidRPr="008407A9">
        <w:rPr>
          <w:szCs w:val="22"/>
        </w:rPr>
        <w:t xml:space="preserve"> available at: </w:t>
      </w:r>
      <w:r w:rsidR="0011691E">
        <w:rPr>
          <w:szCs w:val="22"/>
        </w:rPr>
        <w:t>(</w:t>
      </w:r>
      <w:hyperlink r:id="rId10" w:history="1">
        <w:r w:rsidR="0011691E" w:rsidRPr="00821ECC">
          <w:rPr>
            <w:rStyle w:val="Hyperlink"/>
          </w:rPr>
          <w:t>www.dur.ac.uk/undergraduate/apply/policy/complaints/</w:t>
        </w:r>
      </w:hyperlink>
      <w:r w:rsidR="0011691E" w:rsidRPr="008407A9">
        <w:rPr>
          <w:szCs w:val="22"/>
        </w:rPr>
        <w:t>)</w:t>
      </w:r>
    </w:p>
    <w:p w:rsidR="008407A9" w:rsidRPr="008407A9" w:rsidRDefault="008407A9" w:rsidP="008407A9">
      <w:pPr>
        <w:jc w:val="both"/>
        <w:rPr>
          <w:szCs w:val="22"/>
        </w:rPr>
      </w:pPr>
    </w:p>
    <w:p w:rsidR="008407A9" w:rsidRPr="008407A9" w:rsidRDefault="008407A9" w:rsidP="008407A9">
      <w:pPr>
        <w:pStyle w:val="CM31"/>
        <w:spacing w:after="622" w:line="276" w:lineRule="atLeast"/>
        <w:rPr>
          <w:color w:val="000000"/>
          <w:sz w:val="22"/>
          <w:szCs w:val="22"/>
        </w:rPr>
      </w:pPr>
      <w:r w:rsidRPr="008407A9">
        <w:rPr>
          <w:color w:val="000000"/>
          <w:sz w:val="22"/>
          <w:szCs w:val="22"/>
        </w:rPr>
        <w:t xml:space="preserve">If you have any queries concerning the completion or submission of this form, please contact the </w:t>
      </w:r>
      <w:r w:rsidRPr="008407A9">
        <w:rPr>
          <w:sz w:val="22"/>
          <w:szCs w:val="22"/>
        </w:rPr>
        <w:t xml:space="preserve">Head of </w:t>
      </w:r>
      <w:r w:rsidR="0011691E">
        <w:rPr>
          <w:sz w:val="22"/>
          <w:szCs w:val="22"/>
        </w:rPr>
        <w:t xml:space="preserve">University </w:t>
      </w:r>
      <w:r w:rsidRPr="008407A9">
        <w:rPr>
          <w:sz w:val="22"/>
          <w:szCs w:val="22"/>
        </w:rPr>
        <w:t>Admissions</w:t>
      </w:r>
      <w:r>
        <w:rPr>
          <w:sz w:val="22"/>
          <w:szCs w:val="22"/>
        </w:rPr>
        <w:t xml:space="preserve">. Their contact details can be found in the University’s </w:t>
      </w:r>
      <w:r w:rsidRPr="008407A9">
        <w:rPr>
          <w:color w:val="000000"/>
          <w:sz w:val="22"/>
          <w:szCs w:val="22"/>
        </w:rPr>
        <w:t xml:space="preserve">Complaints Procedure for Applicants. </w:t>
      </w:r>
    </w:p>
    <w:p w:rsidR="008407A9" w:rsidRDefault="008407A9" w:rsidP="00CE3821">
      <w:pPr>
        <w:jc w:val="both"/>
        <w:rPr>
          <w:szCs w:val="22"/>
        </w:rPr>
      </w:pPr>
    </w:p>
    <w:p w:rsidR="00630DD9" w:rsidRPr="007F6E1C" w:rsidRDefault="00630DD9" w:rsidP="0084700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6087"/>
        <w:gridCol w:w="2977"/>
      </w:tblGrid>
      <w:tr w:rsidR="0084700D" w:rsidRPr="003D581A" w:rsidTr="00110561">
        <w:tc>
          <w:tcPr>
            <w:tcW w:w="400" w:type="dxa"/>
          </w:tcPr>
          <w:p w:rsidR="0084700D" w:rsidRPr="00B848EF" w:rsidRDefault="0084700D" w:rsidP="00B848EF">
            <w:pPr>
              <w:pStyle w:val="ListParagraph"/>
              <w:numPr>
                <w:ilvl w:val="0"/>
                <w:numId w:val="1"/>
              </w:numPr>
              <w:spacing w:before="60"/>
              <w:ind w:left="284" w:hanging="284"/>
              <w:rPr>
                <w:b/>
                <w:szCs w:val="22"/>
              </w:rPr>
            </w:pPr>
          </w:p>
        </w:tc>
        <w:tc>
          <w:tcPr>
            <w:tcW w:w="9064" w:type="dxa"/>
            <w:gridSpan w:val="2"/>
          </w:tcPr>
          <w:p w:rsidR="0084700D" w:rsidRDefault="0084700D" w:rsidP="003D581A">
            <w:pPr>
              <w:spacing w:before="60"/>
              <w:rPr>
                <w:b/>
                <w:szCs w:val="22"/>
              </w:rPr>
            </w:pPr>
            <w:r>
              <w:rPr>
                <w:b/>
                <w:szCs w:val="22"/>
              </w:rPr>
              <w:t>Personal Details</w:t>
            </w:r>
          </w:p>
        </w:tc>
      </w:tr>
      <w:tr w:rsidR="005C23D1" w:rsidRPr="003D581A" w:rsidTr="00110561">
        <w:tc>
          <w:tcPr>
            <w:tcW w:w="400" w:type="dxa"/>
          </w:tcPr>
          <w:p w:rsidR="005C23D1" w:rsidRPr="00437F53" w:rsidRDefault="005C23D1" w:rsidP="00437F53">
            <w:pPr>
              <w:spacing w:before="60"/>
              <w:ind w:left="142"/>
              <w:rPr>
                <w:b/>
                <w:szCs w:val="22"/>
              </w:rPr>
            </w:pPr>
          </w:p>
        </w:tc>
        <w:tc>
          <w:tcPr>
            <w:tcW w:w="6087" w:type="dxa"/>
          </w:tcPr>
          <w:p w:rsidR="005C23D1" w:rsidRPr="003D581A" w:rsidRDefault="008407A9" w:rsidP="003D581A">
            <w:pPr>
              <w:spacing w:before="60"/>
              <w:rPr>
                <w:b/>
                <w:szCs w:val="22"/>
              </w:rPr>
            </w:pPr>
            <w:r>
              <w:rPr>
                <w:b/>
                <w:szCs w:val="22"/>
              </w:rPr>
              <w:t xml:space="preserve">Full </w:t>
            </w:r>
            <w:r w:rsidR="005C23D1" w:rsidRPr="003D581A">
              <w:rPr>
                <w:b/>
                <w:szCs w:val="22"/>
              </w:rPr>
              <w:t>Name:</w:t>
            </w:r>
          </w:p>
          <w:p w:rsidR="005C23D1" w:rsidRPr="003D581A" w:rsidRDefault="005C23D1" w:rsidP="003D581A">
            <w:pPr>
              <w:spacing w:before="60"/>
              <w:rPr>
                <w:b/>
                <w:szCs w:val="22"/>
              </w:rPr>
            </w:pPr>
          </w:p>
        </w:tc>
        <w:tc>
          <w:tcPr>
            <w:tcW w:w="2977" w:type="dxa"/>
          </w:tcPr>
          <w:p w:rsidR="005C23D1" w:rsidRPr="003D581A" w:rsidRDefault="008407A9" w:rsidP="003D581A">
            <w:pPr>
              <w:spacing w:before="60"/>
              <w:rPr>
                <w:b/>
                <w:szCs w:val="22"/>
              </w:rPr>
            </w:pPr>
            <w:r>
              <w:rPr>
                <w:b/>
                <w:szCs w:val="22"/>
              </w:rPr>
              <w:t>Application</w:t>
            </w:r>
            <w:r w:rsidR="005C23D1" w:rsidRPr="003D581A">
              <w:rPr>
                <w:b/>
                <w:szCs w:val="22"/>
              </w:rPr>
              <w:t xml:space="preserve"> ID No:</w:t>
            </w:r>
          </w:p>
        </w:tc>
      </w:tr>
      <w:tr w:rsidR="00A30639" w:rsidRPr="003D581A" w:rsidTr="00110561">
        <w:tc>
          <w:tcPr>
            <w:tcW w:w="400" w:type="dxa"/>
          </w:tcPr>
          <w:p w:rsidR="00A30639" w:rsidRPr="003D581A" w:rsidRDefault="00A30639" w:rsidP="00372660">
            <w:pPr>
              <w:pStyle w:val="ListParagraph"/>
              <w:spacing w:before="60"/>
              <w:ind w:left="284"/>
              <w:rPr>
                <w:b/>
                <w:szCs w:val="22"/>
              </w:rPr>
            </w:pPr>
          </w:p>
        </w:tc>
        <w:tc>
          <w:tcPr>
            <w:tcW w:w="6087" w:type="dxa"/>
          </w:tcPr>
          <w:p w:rsidR="00A30639" w:rsidRPr="003D581A" w:rsidRDefault="00A30639" w:rsidP="003D581A">
            <w:pPr>
              <w:spacing w:before="60"/>
              <w:rPr>
                <w:b/>
                <w:szCs w:val="22"/>
              </w:rPr>
            </w:pPr>
            <w:r w:rsidRPr="003D581A">
              <w:rPr>
                <w:b/>
                <w:szCs w:val="22"/>
              </w:rPr>
              <w:t>Degree or programme</w:t>
            </w:r>
            <w:r w:rsidR="00C52E4E">
              <w:rPr>
                <w:b/>
                <w:szCs w:val="22"/>
              </w:rPr>
              <w:t xml:space="preserve"> </w:t>
            </w:r>
            <w:r w:rsidR="008407A9">
              <w:rPr>
                <w:b/>
                <w:szCs w:val="22"/>
              </w:rPr>
              <w:t>applied for</w:t>
            </w:r>
            <w:r w:rsidRPr="003D581A">
              <w:rPr>
                <w:b/>
                <w:szCs w:val="22"/>
              </w:rPr>
              <w:t>:</w:t>
            </w:r>
          </w:p>
          <w:p w:rsidR="00A30639" w:rsidRPr="003D581A" w:rsidRDefault="00A30639" w:rsidP="003D581A">
            <w:pPr>
              <w:spacing w:before="60"/>
              <w:rPr>
                <w:b/>
                <w:szCs w:val="22"/>
              </w:rPr>
            </w:pPr>
          </w:p>
        </w:tc>
        <w:tc>
          <w:tcPr>
            <w:tcW w:w="2977" w:type="dxa"/>
          </w:tcPr>
          <w:p w:rsidR="00A30639" w:rsidRPr="003D581A" w:rsidRDefault="00A30639" w:rsidP="003D581A">
            <w:pPr>
              <w:spacing w:before="60"/>
              <w:rPr>
                <w:b/>
                <w:szCs w:val="22"/>
              </w:rPr>
            </w:pPr>
            <w:r w:rsidRPr="003D581A">
              <w:rPr>
                <w:b/>
                <w:szCs w:val="22"/>
              </w:rPr>
              <w:t>Year</w:t>
            </w:r>
            <w:r w:rsidR="00C52E4E">
              <w:rPr>
                <w:b/>
                <w:szCs w:val="22"/>
              </w:rPr>
              <w:t xml:space="preserve"> of study</w:t>
            </w:r>
            <w:r w:rsidRPr="003D581A">
              <w:rPr>
                <w:b/>
                <w:szCs w:val="22"/>
              </w:rPr>
              <w:t>:</w:t>
            </w:r>
          </w:p>
        </w:tc>
      </w:tr>
      <w:tr w:rsidR="00630DD9" w:rsidRPr="003D581A" w:rsidTr="00110561">
        <w:tc>
          <w:tcPr>
            <w:tcW w:w="400" w:type="dxa"/>
          </w:tcPr>
          <w:p w:rsidR="00630DD9" w:rsidRPr="003D581A" w:rsidRDefault="00630DD9" w:rsidP="00B848EF">
            <w:pPr>
              <w:pStyle w:val="ListParagraph"/>
              <w:numPr>
                <w:ilvl w:val="0"/>
                <w:numId w:val="1"/>
              </w:numPr>
              <w:spacing w:before="60"/>
              <w:ind w:left="284" w:hanging="284"/>
              <w:rPr>
                <w:b/>
                <w:szCs w:val="22"/>
              </w:rPr>
            </w:pPr>
          </w:p>
        </w:tc>
        <w:tc>
          <w:tcPr>
            <w:tcW w:w="9064" w:type="dxa"/>
            <w:gridSpan w:val="2"/>
          </w:tcPr>
          <w:p w:rsidR="00CE3821" w:rsidRDefault="00467001" w:rsidP="003D581A">
            <w:pPr>
              <w:spacing w:before="60"/>
              <w:rPr>
                <w:b/>
                <w:szCs w:val="22"/>
              </w:rPr>
            </w:pPr>
            <w:r w:rsidRPr="003D581A">
              <w:rPr>
                <w:b/>
                <w:szCs w:val="22"/>
              </w:rPr>
              <w:t xml:space="preserve">Contact </w:t>
            </w:r>
            <w:r w:rsidR="00437F53">
              <w:rPr>
                <w:b/>
                <w:szCs w:val="22"/>
              </w:rPr>
              <w:t>Information</w:t>
            </w:r>
            <w:r w:rsidR="00CE3821">
              <w:rPr>
                <w:b/>
                <w:szCs w:val="22"/>
              </w:rPr>
              <w:t>:</w:t>
            </w:r>
          </w:p>
          <w:p w:rsidR="00630DD9" w:rsidRDefault="00CE3821" w:rsidP="0084700D">
            <w:pPr>
              <w:spacing w:before="60"/>
              <w:rPr>
                <w:i/>
                <w:sz w:val="18"/>
                <w:szCs w:val="18"/>
              </w:rPr>
            </w:pPr>
            <w:r w:rsidRPr="00CE3821">
              <w:rPr>
                <w:i/>
                <w:sz w:val="18"/>
                <w:szCs w:val="18"/>
              </w:rPr>
              <w:t>(P</w:t>
            </w:r>
            <w:r w:rsidR="00982F6F" w:rsidRPr="00CE3821">
              <w:rPr>
                <w:i/>
                <w:sz w:val="18"/>
                <w:szCs w:val="18"/>
              </w:rPr>
              <w:t xml:space="preserve">lease note that this is the address the University </w:t>
            </w:r>
            <w:r w:rsidR="00D2486F" w:rsidRPr="00CE3821">
              <w:rPr>
                <w:i/>
                <w:sz w:val="18"/>
                <w:szCs w:val="18"/>
              </w:rPr>
              <w:t>will</w:t>
            </w:r>
            <w:r w:rsidR="00982F6F" w:rsidRPr="00CE3821">
              <w:rPr>
                <w:i/>
                <w:sz w:val="18"/>
                <w:szCs w:val="18"/>
              </w:rPr>
              <w:t xml:space="preserve"> use whil</w:t>
            </w:r>
            <w:r w:rsidR="00C52E4E">
              <w:rPr>
                <w:i/>
                <w:sz w:val="18"/>
                <w:szCs w:val="18"/>
              </w:rPr>
              <w:t>e</w:t>
            </w:r>
            <w:r w:rsidR="00982F6F" w:rsidRPr="00CE3821">
              <w:rPr>
                <w:i/>
                <w:sz w:val="18"/>
                <w:szCs w:val="18"/>
              </w:rPr>
              <w:t xml:space="preserve"> considerati</w:t>
            </w:r>
            <w:r w:rsidRPr="00CE3821">
              <w:rPr>
                <w:i/>
                <w:sz w:val="18"/>
                <w:szCs w:val="18"/>
              </w:rPr>
              <w:t xml:space="preserve">on of </w:t>
            </w:r>
            <w:r w:rsidR="00331356">
              <w:rPr>
                <w:i/>
                <w:sz w:val="18"/>
                <w:szCs w:val="18"/>
              </w:rPr>
              <w:t>the</w:t>
            </w:r>
            <w:r w:rsidRPr="00CE3821">
              <w:rPr>
                <w:i/>
                <w:sz w:val="18"/>
                <w:szCs w:val="18"/>
              </w:rPr>
              <w:t xml:space="preserve"> complaint is</w:t>
            </w:r>
            <w:r w:rsidR="00C52E4E">
              <w:rPr>
                <w:i/>
                <w:sz w:val="18"/>
                <w:szCs w:val="18"/>
              </w:rPr>
              <w:t xml:space="preserve"> </w:t>
            </w:r>
            <w:r w:rsidR="00331356">
              <w:rPr>
                <w:i/>
                <w:sz w:val="18"/>
                <w:szCs w:val="18"/>
              </w:rPr>
              <w:t>underway</w:t>
            </w:r>
            <w:r w:rsidRPr="00CE3821">
              <w:rPr>
                <w:i/>
                <w:sz w:val="18"/>
                <w:szCs w:val="18"/>
              </w:rPr>
              <w:t>)</w:t>
            </w:r>
          </w:p>
          <w:p w:rsidR="0084700D" w:rsidRDefault="0084700D" w:rsidP="0084700D">
            <w:pPr>
              <w:spacing w:before="60"/>
              <w:rPr>
                <w:i/>
                <w:sz w:val="18"/>
                <w:szCs w:val="18"/>
              </w:rPr>
            </w:pPr>
            <w:r>
              <w:rPr>
                <w:i/>
                <w:sz w:val="18"/>
                <w:szCs w:val="18"/>
              </w:rPr>
              <w:t xml:space="preserve">(Please tick </w:t>
            </w:r>
            <w:r w:rsidR="00331356">
              <w:rPr>
                <w:i/>
                <w:sz w:val="18"/>
                <w:szCs w:val="18"/>
              </w:rPr>
              <w:t xml:space="preserve">the </w:t>
            </w:r>
            <w:r>
              <w:rPr>
                <w:i/>
                <w:sz w:val="18"/>
                <w:szCs w:val="18"/>
              </w:rPr>
              <w:t>preferred method of communication</w:t>
            </w:r>
            <w:r w:rsidR="00C52E4E">
              <w:rPr>
                <w:i/>
                <w:sz w:val="18"/>
                <w:szCs w:val="18"/>
              </w:rPr>
              <w:t>, if any</w:t>
            </w:r>
            <w:r>
              <w:rPr>
                <w:i/>
                <w:sz w:val="18"/>
                <w:szCs w:val="18"/>
              </w:rPr>
              <w:t>)</w:t>
            </w:r>
          </w:p>
          <w:p w:rsidR="00437F53" w:rsidRPr="00437F53" w:rsidRDefault="00CB173A" w:rsidP="00CE3821">
            <w:pPr>
              <w:rPr>
                <w:b/>
              </w:rPr>
            </w:pPr>
            <w:sdt>
              <w:sdtPr>
                <w:rPr>
                  <w:sz w:val="36"/>
                  <w:szCs w:val="36"/>
                </w:rPr>
                <w:id w:val="647640187"/>
                <w14:checkbox>
                  <w14:checked w14:val="0"/>
                  <w14:checkedState w14:val="2612" w14:font="MS Gothic"/>
                  <w14:uncheckedState w14:val="2610" w14:font="MS Gothic"/>
                </w14:checkbox>
              </w:sdtPr>
              <w:sdtEndPr/>
              <w:sdtContent>
                <w:r w:rsidR="00331356" w:rsidRPr="00F80F07">
                  <w:rPr>
                    <w:rFonts w:ascii="MS Gothic" w:eastAsia="MS Gothic" w:hAnsi="MS Gothic" w:hint="eastAsia"/>
                    <w:sz w:val="36"/>
                    <w:szCs w:val="36"/>
                  </w:rPr>
                  <w:t>☐</w:t>
                </w:r>
              </w:sdtContent>
            </w:sdt>
            <w:r w:rsidR="00437F53" w:rsidRPr="00437F53">
              <w:rPr>
                <w:b/>
              </w:rPr>
              <w:t>Address</w:t>
            </w:r>
            <w:r w:rsidR="00437F53">
              <w:rPr>
                <w:b/>
              </w:rPr>
              <w:t>:</w:t>
            </w:r>
          </w:p>
          <w:p w:rsidR="00630DD9" w:rsidRPr="00D176B8" w:rsidRDefault="00630DD9" w:rsidP="00D176B8">
            <w:pPr>
              <w:spacing w:before="60"/>
              <w:rPr>
                <w:szCs w:val="22"/>
              </w:rPr>
            </w:pPr>
          </w:p>
          <w:p w:rsidR="00821837" w:rsidRPr="00D176B8" w:rsidRDefault="00821837" w:rsidP="00D176B8">
            <w:pPr>
              <w:spacing w:before="60"/>
              <w:rPr>
                <w:szCs w:val="22"/>
              </w:rPr>
            </w:pPr>
          </w:p>
          <w:p w:rsidR="00821837" w:rsidRPr="00D176B8" w:rsidRDefault="00821837" w:rsidP="00D176B8">
            <w:pPr>
              <w:spacing w:before="60"/>
              <w:rPr>
                <w:szCs w:val="22"/>
              </w:rPr>
            </w:pPr>
          </w:p>
          <w:p w:rsidR="00CE3821" w:rsidRPr="00D176B8" w:rsidRDefault="00CE3821" w:rsidP="00D176B8">
            <w:pPr>
              <w:spacing w:before="60"/>
              <w:rPr>
                <w:szCs w:val="22"/>
              </w:rPr>
            </w:pPr>
          </w:p>
          <w:p w:rsidR="00331356" w:rsidRPr="00D176B8" w:rsidRDefault="00331356" w:rsidP="00D176B8">
            <w:pPr>
              <w:spacing w:before="60"/>
              <w:rPr>
                <w:szCs w:val="22"/>
              </w:rPr>
            </w:pPr>
          </w:p>
          <w:p w:rsidR="00331356" w:rsidRPr="00D176B8" w:rsidRDefault="00331356" w:rsidP="00D176B8">
            <w:pPr>
              <w:spacing w:before="60"/>
              <w:rPr>
                <w:szCs w:val="22"/>
              </w:rPr>
            </w:pPr>
          </w:p>
          <w:p w:rsidR="0084700D" w:rsidRDefault="00467001" w:rsidP="003D581A">
            <w:pPr>
              <w:spacing w:before="60" w:after="120"/>
              <w:rPr>
                <w:b/>
                <w:szCs w:val="22"/>
              </w:rPr>
            </w:pPr>
            <w:r w:rsidRPr="003D581A">
              <w:rPr>
                <w:b/>
                <w:szCs w:val="22"/>
              </w:rPr>
              <w:t>Telephone No</w:t>
            </w:r>
            <w:r w:rsidR="008407A9">
              <w:rPr>
                <w:b/>
                <w:szCs w:val="22"/>
              </w:rPr>
              <w:t xml:space="preserve"> (daytime)</w:t>
            </w:r>
            <w:r w:rsidRPr="003D581A">
              <w:rPr>
                <w:b/>
                <w:szCs w:val="22"/>
              </w:rPr>
              <w:t>:</w:t>
            </w:r>
          </w:p>
          <w:p w:rsidR="005926A1" w:rsidRPr="003D581A" w:rsidRDefault="00CB173A" w:rsidP="003D581A">
            <w:pPr>
              <w:spacing w:before="60" w:after="120"/>
              <w:rPr>
                <w:b/>
                <w:szCs w:val="22"/>
              </w:rPr>
            </w:pPr>
            <w:sdt>
              <w:sdtPr>
                <w:rPr>
                  <w:sz w:val="36"/>
                  <w:szCs w:val="36"/>
                </w:rPr>
                <w:id w:val="488916783"/>
                <w14:checkbox>
                  <w14:checked w14:val="0"/>
                  <w14:checkedState w14:val="2612" w14:font="MS Gothic"/>
                  <w14:uncheckedState w14:val="2610" w14:font="MS Gothic"/>
                </w14:checkbox>
              </w:sdtPr>
              <w:sdtEndPr/>
              <w:sdtContent>
                <w:r w:rsidR="00F80F07">
                  <w:rPr>
                    <w:rFonts w:ascii="MS Gothic" w:eastAsia="MS Gothic" w:hAnsi="MS Gothic" w:hint="eastAsia"/>
                    <w:sz w:val="36"/>
                    <w:szCs w:val="36"/>
                  </w:rPr>
                  <w:t>☐</w:t>
                </w:r>
              </w:sdtContent>
            </w:sdt>
            <w:r w:rsidR="005926A1">
              <w:rPr>
                <w:b/>
                <w:szCs w:val="22"/>
              </w:rPr>
              <w:t>Email:</w:t>
            </w:r>
            <w:r w:rsidR="0084700D">
              <w:rPr>
                <w:b/>
                <w:szCs w:val="22"/>
              </w:rPr>
              <w:t xml:space="preserve">  </w:t>
            </w:r>
          </w:p>
        </w:tc>
      </w:tr>
      <w:tr w:rsidR="00331356" w:rsidRPr="003D581A" w:rsidTr="00110561">
        <w:trPr>
          <w:trHeight w:val="4101"/>
        </w:trPr>
        <w:tc>
          <w:tcPr>
            <w:tcW w:w="400" w:type="dxa"/>
          </w:tcPr>
          <w:p w:rsidR="00331356" w:rsidRPr="003D581A" w:rsidRDefault="00331356" w:rsidP="00331356">
            <w:pPr>
              <w:pStyle w:val="ListParagraph"/>
              <w:numPr>
                <w:ilvl w:val="0"/>
                <w:numId w:val="1"/>
              </w:numPr>
              <w:spacing w:before="60"/>
              <w:ind w:left="284" w:hanging="284"/>
              <w:rPr>
                <w:b/>
                <w:szCs w:val="22"/>
              </w:rPr>
            </w:pPr>
          </w:p>
        </w:tc>
        <w:tc>
          <w:tcPr>
            <w:tcW w:w="9064" w:type="dxa"/>
            <w:gridSpan w:val="2"/>
          </w:tcPr>
          <w:p w:rsidR="00331356" w:rsidRDefault="00331356" w:rsidP="00331356">
            <w:pPr>
              <w:spacing w:before="60"/>
              <w:rPr>
                <w:b/>
                <w:szCs w:val="22"/>
              </w:rPr>
            </w:pPr>
            <w:r>
              <w:rPr>
                <w:b/>
                <w:szCs w:val="22"/>
              </w:rPr>
              <w:t>Complaint Summary</w:t>
            </w:r>
          </w:p>
          <w:p w:rsidR="00331356" w:rsidRPr="00674F14" w:rsidRDefault="00331356" w:rsidP="00331356">
            <w:pPr>
              <w:spacing w:before="60"/>
              <w:rPr>
                <w:szCs w:val="22"/>
              </w:rPr>
            </w:pPr>
            <w:r w:rsidRPr="00674F14">
              <w:rPr>
                <w:szCs w:val="22"/>
              </w:rPr>
              <w:t xml:space="preserve">Please provide a </w:t>
            </w:r>
            <w:r w:rsidR="001163FD">
              <w:rPr>
                <w:szCs w:val="22"/>
              </w:rPr>
              <w:t xml:space="preserve">clear and </w:t>
            </w:r>
            <w:r w:rsidRPr="00674F14">
              <w:rPr>
                <w:szCs w:val="22"/>
              </w:rPr>
              <w:t xml:space="preserve">concise (no more than 500 words) </w:t>
            </w:r>
            <w:r w:rsidR="001163FD">
              <w:rPr>
                <w:szCs w:val="22"/>
              </w:rPr>
              <w:t xml:space="preserve">statement </w:t>
            </w:r>
            <w:r w:rsidRPr="00674F14">
              <w:rPr>
                <w:szCs w:val="22"/>
              </w:rPr>
              <w:t xml:space="preserve">of </w:t>
            </w:r>
            <w:r>
              <w:rPr>
                <w:szCs w:val="22"/>
              </w:rPr>
              <w:t xml:space="preserve">the main </w:t>
            </w:r>
            <w:r w:rsidR="001163FD">
              <w:rPr>
                <w:szCs w:val="22"/>
              </w:rPr>
              <w:t xml:space="preserve">issues or areas of dissatisfaction </w:t>
            </w:r>
            <w:r>
              <w:rPr>
                <w:szCs w:val="22"/>
              </w:rPr>
              <w:t xml:space="preserve">to be investigated </w:t>
            </w:r>
            <w:r w:rsidRPr="00674F14">
              <w:rPr>
                <w:szCs w:val="22"/>
              </w:rPr>
              <w:t xml:space="preserve">including the dates of key events. </w:t>
            </w:r>
          </w:p>
          <w:p w:rsidR="00331356" w:rsidRDefault="00331356" w:rsidP="00331356">
            <w:pPr>
              <w:spacing w:before="60"/>
              <w:rPr>
                <w:rFonts w:cs="Arial"/>
                <w:i/>
                <w:color w:val="333333"/>
                <w:sz w:val="21"/>
                <w:szCs w:val="21"/>
                <w:lang w:val="en"/>
              </w:rPr>
            </w:pPr>
            <w:r>
              <w:rPr>
                <w:i/>
                <w:sz w:val="18"/>
                <w:szCs w:val="18"/>
              </w:rPr>
              <w:t xml:space="preserve">(Note: The “Complaints </w:t>
            </w:r>
            <w:r w:rsidRPr="00EF3958">
              <w:rPr>
                <w:i/>
                <w:sz w:val="18"/>
                <w:szCs w:val="18"/>
              </w:rPr>
              <w:t>Procedure</w:t>
            </w:r>
            <w:r>
              <w:rPr>
                <w:i/>
                <w:sz w:val="18"/>
                <w:szCs w:val="18"/>
              </w:rPr>
              <w:t xml:space="preserve"> for </w:t>
            </w:r>
            <w:r w:rsidR="008407A9">
              <w:rPr>
                <w:i/>
                <w:sz w:val="18"/>
                <w:szCs w:val="18"/>
              </w:rPr>
              <w:t>Applicants</w:t>
            </w:r>
            <w:r>
              <w:rPr>
                <w:i/>
                <w:sz w:val="18"/>
                <w:szCs w:val="18"/>
              </w:rPr>
              <w:t>” specifies that a complaint must be raised within</w:t>
            </w:r>
            <w:r w:rsidR="008407A9">
              <w:rPr>
                <w:i/>
                <w:sz w:val="18"/>
                <w:szCs w:val="18"/>
              </w:rPr>
              <w:t xml:space="preserve"> 3 months</w:t>
            </w:r>
            <w:r w:rsidRPr="00EF3958">
              <w:rPr>
                <w:i/>
                <w:sz w:val="18"/>
                <w:szCs w:val="18"/>
              </w:rPr>
              <w:t xml:space="preserve"> </w:t>
            </w:r>
            <w:r>
              <w:rPr>
                <w:i/>
                <w:sz w:val="18"/>
                <w:szCs w:val="18"/>
              </w:rPr>
              <w:t>of</w:t>
            </w:r>
            <w:r w:rsidRPr="00EF3958">
              <w:rPr>
                <w:i/>
                <w:sz w:val="18"/>
                <w:szCs w:val="18"/>
              </w:rPr>
              <w:t xml:space="preserve"> the events complained about unless </w:t>
            </w:r>
            <w:r w:rsidR="007A1F7F">
              <w:rPr>
                <w:i/>
                <w:sz w:val="18"/>
                <w:szCs w:val="18"/>
              </w:rPr>
              <w:t>evidence</w:t>
            </w:r>
            <w:r w:rsidR="001163FD">
              <w:rPr>
                <w:i/>
                <w:sz w:val="18"/>
                <w:szCs w:val="18"/>
              </w:rPr>
              <w:t xml:space="preserve"> is provided of</w:t>
            </w:r>
            <w:r w:rsidR="007A1F7F">
              <w:rPr>
                <w:i/>
                <w:sz w:val="18"/>
                <w:szCs w:val="18"/>
              </w:rPr>
              <w:t xml:space="preserve"> an </w:t>
            </w:r>
            <w:r>
              <w:rPr>
                <w:i/>
                <w:sz w:val="18"/>
                <w:szCs w:val="18"/>
              </w:rPr>
              <w:t xml:space="preserve">exceptional </w:t>
            </w:r>
            <w:r w:rsidRPr="00EF3958">
              <w:rPr>
                <w:i/>
                <w:sz w:val="18"/>
                <w:szCs w:val="18"/>
              </w:rPr>
              <w:t>reason for the delay)</w:t>
            </w:r>
          </w:p>
          <w:p w:rsidR="00331356" w:rsidRPr="00D176B8" w:rsidRDefault="00331356" w:rsidP="00D176B8">
            <w:pPr>
              <w:spacing w:before="60"/>
              <w:rPr>
                <w:szCs w:val="22"/>
              </w:rPr>
            </w:pPr>
          </w:p>
          <w:p w:rsidR="00331356" w:rsidRPr="00D176B8" w:rsidRDefault="00331356" w:rsidP="00D176B8">
            <w:pPr>
              <w:spacing w:before="60"/>
              <w:rPr>
                <w:szCs w:val="22"/>
              </w:rPr>
            </w:pPr>
          </w:p>
          <w:p w:rsidR="00331356" w:rsidRPr="00D176B8" w:rsidRDefault="00331356" w:rsidP="00D176B8">
            <w:pPr>
              <w:spacing w:before="60"/>
              <w:rPr>
                <w:szCs w:val="22"/>
              </w:rPr>
            </w:pPr>
          </w:p>
          <w:p w:rsidR="00331356" w:rsidRPr="00D176B8" w:rsidRDefault="00331356" w:rsidP="00D176B8">
            <w:pPr>
              <w:spacing w:before="60"/>
              <w:rPr>
                <w:szCs w:val="22"/>
              </w:rPr>
            </w:pPr>
          </w:p>
          <w:p w:rsidR="00331356" w:rsidRDefault="00331356" w:rsidP="00D176B8">
            <w:pPr>
              <w:spacing w:before="60"/>
              <w:rPr>
                <w:szCs w:val="22"/>
              </w:rPr>
            </w:pPr>
          </w:p>
          <w:p w:rsidR="001F2A7A" w:rsidRDefault="001F2A7A" w:rsidP="00D176B8">
            <w:pPr>
              <w:spacing w:before="60"/>
              <w:rPr>
                <w:szCs w:val="22"/>
              </w:rPr>
            </w:pPr>
          </w:p>
          <w:p w:rsidR="001F2A7A" w:rsidRPr="00D176B8" w:rsidRDefault="001F2A7A" w:rsidP="00D176B8">
            <w:pPr>
              <w:spacing w:before="60"/>
              <w:rPr>
                <w:szCs w:val="22"/>
              </w:rPr>
            </w:pPr>
          </w:p>
          <w:p w:rsidR="00331356" w:rsidRDefault="00331356" w:rsidP="00D176B8">
            <w:pPr>
              <w:spacing w:before="60"/>
              <w:rPr>
                <w:szCs w:val="22"/>
              </w:rPr>
            </w:pPr>
          </w:p>
          <w:p w:rsidR="00B72206" w:rsidRPr="00D176B8" w:rsidRDefault="00B72206" w:rsidP="00D176B8">
            <w:pPr>
              <w:spacing w:before="60"/>
              <w:rPr>
                <w:szCs w:val="22"/>
              </w:rPr>
            </w:pPr>
          </w:p>
          <w:p w:rsidR="00331356" w:rsidRPr="00D176B8" w:rsidRDefault="00331356" w:rsidP="00D176B8">
            <w:pPr>
              <w:spacing w:before="60"/>
              <w:rPr>
                <w:szCs w:val="22"/>
              </w:rPr>
            </w:pPr>
          </w:p>
          <w:p w:rsidR="00331356" w:rsidRPr="00D176B8" w:rsidRDefault="00331356" w:rsidP="00D176B8">
            <w:pPr>
              <w:spacing w:before="60"/>
              <w:rPr>
                <w:szCs w:val="22"/>
              </w:rPr>
            </w:pPr>
          </w:p>
          <w:p w:rsidR="00331356" w:rsidRPr="00D176B8" w:rsidRDefault="00331356" w:rsidP="00D176B8">
            <w:pPr>
              <w:spacing w:before="60"/>
              <w:rPr>
                <w:szCs w:val="22"/>
              </w:rPr>
            </w:pPr>
          </w:p>
          <w:p w:rsidR="00331356" w:rsidRPr="00BE718D" w:rsidRDefault="00331356" w:rsidP="00331356"/>
        </w:tc>
      </w:tr>
      <w:tr w:rsidR="00D2486F" w:rsidRPr="003D581A" w:rsidTr="00110561">
        <w:tc>
          <w:tcPr>
            <w:tcW w:w="400" w:type="dxa"/>
          </w:tcPr>
          <w:p w:rsidR="00D2486F" w:rsidRPr="003D581A" w:rsidRDefault="00D2486F" w:rsidP="00B848EF">
            <w:pPr>
              <w:pStyle w:val="ListParagraph"/>
              <w:numPr>
                <w:ilvl w:val="0"/>
                <w:numId w:val="1"/>
              </w:numPr>
              <w:spacing w:before="60"/>
              <w:ind w:left="284" w:hanging="284"/>
              <w:rPr>
                <w:b/>
                <w:szCs w:val="22"/>
              </w:rPr>
            </w:pPr>
          </w:p>
        </w:tc>
        <w:tc>
          <w:tcPr>
            <w:tcW w:w="9064" w:type="dxa"/>
            <w:gridSpan w:val="2"/>
          </w:tcPr>
          <w:p w:rsidR="00BE718D" w:rsidRDefault="00BE718D" w:rsidP="003D581A">
            <w:pPr>
              <w:spacing w:before="60"/>
              <w:rPr>
                <w:b/>
                <w:szCs w:val="22"/>
              </w:rPr>
            </w:pPr>
            <w:r>
              <w:rPr>
                <w:b/>
                <w:szCs w:val="22"/>
              </w:rPr>
              <w:t xml:space="preserve">Informal Complaint Action (Stage 1) </w:t>
            </w:r>
          </w:p>
          <w:p w:rsidR="00D2486F" w:rsidRPr="00BE718D" w:rsidRDefault="00BE718D" w:rsidP="003D581A">
            <w:pPr>
              <w:spacing w:before="60"/>
              <w:rPr>
                <w:szCs w:val="22"/>
              </w:rPr>
            </w:pPr>
            <w:r w:rsidRPr="00BE718D">
              <w:rPr>
                <w:szCs w:val="22"/>
              </w:rPr>
              <w:t>Please describe steps t</w:t>
            </w:r>
            <w:r w:rsidR="00331356">
              <w:rPr>
                <w:szCs w:val="22"/>
              </w:rPr>
              <w:t>aken</w:t>
            </w:r>
            <w:r w:rsidRPr="00BE718D">
              <w:rPr>
                <w:szCs w:val="22"/>
              </w:rPr>
              <w:t xml:space="preserve"> to </w:t>
            </w:r>
            <w:r w:rsidR="007A1F7F">
              <w:rPr>
                <w:szCs w:val="22"/>
              </w:rPr>
              <w:t xml:space="preserve">informally </w:t>
            </w:r>
            <w:r w:rsidR="00D2486F" w:rsidRPr="00BE718D">
              <w:rPr>
                <w:szCs w:val="22"/>
              </w:rPr>
              <w:t>re</w:t>
            </w:r>
            <w:r w:rsidRPr="00BE718D">
              <w:rPr>
                <w:szCs w:val="22"/>
              </w:rPr>
              <w:t xml:space="preserve">solve </w:t>
            </w:r>
            <w:r w:rsidR="008E6DDA">
              <w:rPr>
                <w:szCs w:val="22"/>
              </w:rPr>
              <w:t>your</w:t>
            </w:r>
            <w:r w:rsidRPr="00BE718D">
              <w:rPr>
                <w:szCs w:val="22"/>
              </w:rPr>
              <w:t xml:space="preserve"> complaint prior to </w:t>
            </w:r>
            <w:r w:rsidR="008E6DDA">
              <w:rPr>
                <w:szCs w:val="22"/>
              </w:rPr>
              <w:t xml:space="preserve">making a formal </w:t>
            </w:r>
            <w:r w:rsidRPr="00BE718D">
              <w:rPr>
                <w:szCs w:val="22"/>
              </w:rPr>
              <w:t xml:space="preserve">complaint.  </w:t>
            </w:r>
            <w:r w:rsidR="00331356">
              <w:rPr>
                <w:szCs w:val="22"/>
              </w:rPr>
              <w:t xml:space="preserve">Where an informal resolution was proposed, please state why </w:t>
            </w:r>
            <w:r w:rsidR="007F7A8F">
              <w:rPr>
                <w:szCs w:val="22"/>
              </w:rPr>
              <w:t>it was not</w:t>
            </w:r>
            <w:r w:rsidR="00331356">
              <w:rPr>
                <w:szCs w:val="22"/>
              </w:rPr>
              <w:t xml:space="preserve"> satisf</w:t>
            </w:r>
            <w:r w:rsidR="007F7A8F">
              <w:rPr>
                <w:szCs w:val="22"/>
              </w:rPr>
              <w:t>actory</w:t>
            </w:r>
            <w:r w:rsidR="00331356">
              <w:rPr>
                <w:szCs w:val="22"/>
              </w:rPr>
              <w:t xml:space="preserve">. </w:t>
            </w:r>
            <w:r w:rsidR="007F7A8F">
              <w:rPr>
                <w:szCs w:val="22"/>
              </w:rPr>
              <w:t xml:space="preserve"> </w:t>
            </w:r>
            <w:r w:rsidRPr="00BE718D">
              <w:rPr>
                <w:szCs w:val="22"/>
              </w:rPr>
              <w:t xml:space="preserve">If </w:t>
            </w:r>
            <w:r w:rsidR="008E6DDA">
              <w:rPr>
                <w:szCs w:val="22"/>
              </w:rPr>
              <w:t>you</w:t>
            </w:r>
            <w:r w:rsidR="00265E20">
              <w:rPr>
                <w:szCs w:val="22"/>
              </w:rPr>
              <w:t xml:space="preserve"> did </w:t>
            </w:r>
            <w:r w:rsidR="00331356">
              <w:rPr>
                <w:szCs w:val="22"/>
              </w:rPr>
              <w:t>no</w:t>
            </w:r>
            <w:r w:rsidR="00265E20">
              <w:rPr>
                <w:szCs w:val="22"/>
              </w:rPr>
              <w:t xml:space="preserve">t attempt to </w:t>
            </w:r>
            <w:r w:rsidRPr="00BE718D">
              <w:rPr>
                <w:szCs w:val="22"/>
              </w:rPr>
              <w:t xml:space="preserve">resolve </w:t>
            </w:r>
            <w:r w:rsidR="008E6DDA">
              <w:rPr>
                <w:szCs w:val="22"/>
              </w:rPr>
              <w:t>your</w:t>
            </w:r>
            <w:r w:rsidRPr="00BE718D">
              <w:rPr>
                <w:szCs w:val="22"/>
              </w:rPr>
              <w:t xml:space="preserve"> complaint </w:t>
            </w:r>
            <w:r w:rsidR="00265E20">
              <w:rPr>
                <w:szCs w:val="22"/>
              </w:rPr>
              <w:t xml:space="preserve">informally </w:t>
            </w:r>
            <w:r w:rsidRPr="00BE718D">
              <w:rPr>
                <w:szCs w:val="22"/>
              </w:rPr>
              <w:t>please describe why</w:t>
            </w:r>
            <w:r w:rsidR="00D60D01">
              <w:rPr>
                <w:szCs w:val="22"/>
              </w:rPr>
              <w:t>,</w:t>
            </w:r>
            <w:r w:rsidRPr="00BE718D">
              <w:rPr>
                <w:szCs w:val="22"/>
              </w:rPr>
              <w:t xml:space="preserve"> </w:t>
            </w:r>
            <w:r w:rsidR="00D60D01">
              <w:rPr>
                <w:szCs w:val="22"/>
              </w:rPr>
              <w:t xml:space="preserve">exceptionally, </w:t>
            </w:r>
            <w:r w:rsidR="00331356">
              <w:rPr>
                <w:szCs w:val="22"/>
              </w:rPr>
              <w:t xml:space="preserve">informal action was not </w:t>
            </w:r>
            <w:r w:rsidRPr="00BE718D">
              <w:rPr>
                <w:szCs w:val="22"/>
              </w:rPr>
              <w:t>appropriate?</w:t>
            </w:r>
          </w:p>
          <w:p w:rsidR="00D2486F" w:rsidRPr="00BE718D" w:rsidRDefault="001F2A7A" w:rsidP="003D581A">
            <w:pPr>
              <w:spacing w:before="60"/>
              <w:rPr>
                <w:i/>
                <w:sz w:val="18"/>
                <w:szCs w:val="18"/>
              </w:rPr>
            </w:pPr>
            <w:r>
              <w:rPr>
                <w:i/>
                <w:sz w:val="18"/>
                <w:szCs w:val="18"/>
              </w:rPr>
              <w:t>(Note: in certain cases, the University may decide that attempts at informal resolution have not been fully considered and will notify you what further actions may be required</w:t>
            </w:r>
            <w:r w:rsidR="00720F73">
              <w:rPr>
                <w:i/>
                <w:sz w:val="18"/>
                <w:szCs w:val="18"/>
              </w:rPr>
              <w:t>.</w:t>
            </w:r>
            <w:r w:rsidR="00AF23E8" w:rsidRPr="00BE718D">
              <w:rPr>
                <w:i/>
                <w:sz w:val="18"/>
                <w:szCs w:val="18"/>
              </w:rPr>
              <w:t>)</w:t>
            </w:r>
          </w:p>
          <w:p w:rsidR="00AF23E8" w:rsidRPr="00D176B8" w:rsidRDefault="00AF23E8" w:rsidP="00D176B8">
            <w:pPr>
              <w:spacing w:before="60"/>
              <w:rPr>
                <w:szCs w:val="22"/>
              </w:rPr>
            </w:pPr>
          </w:p>
          <w:p w:rsidR="00331356" w:rsidRDefault="00331356" w:rsidP="00D176B8">
            <w:pPr>
              <w:spacing w:before="60"/>
              <w:rPr>
                <w:szCs w:val="22"/>
              </w:rPr>
            </w:pPr>
          </w:p>
          <w:p w:rsidR="001F2A7A" w:rsidRDefault="001F2A7A" w:rsidP="00D176B8">
            <w:pPr>
              <w:spacing w:before="60"/>
              <w:rPr>
                <w:szCs w:val="22"/>
              </w:rPr>
            </w:pPr>
          </w:p>
          <w:p w:rsidR="001F2A7A" w:rsidRPr="00D176B8" w:rsidRDefault="001F2A7A" w:rsidP="00D176B8">
            <w:pPr>
              <w:spacing w:before="60"/>
              <w:rPr>
                <w:szCs w:val="22"/>
              </w:rPr>
            </w:pPr>
          </w:p>
          <w:p w:rsidR="00331356" w:rsidRPr="00D176B8" w:rsidRDefault="00331356" w:rsidP="00D176B8">
            <w:pPr>
              <w:spacing w:before="60"/>
              <w:rPr>
                <w:szCs w:val="22"/>
              </w:rPr>
            </w:pPr>
          </w:p>
          <w:p w:rsidR="00331356" w:rsidRPr="00D176B8" w:rsidRDefault="00331356" w:rsidP="00D176B8">
            <w:pPr>
              <w:spacing w:before="60"/>
              <w:rPr>
                <w:szCs w:val="22"/>
              </w:rPr>
            </w:pPr>
          </w:p>
          <w:p w:rsidR="00331356" w:rsidRPr="00D176B8" w:rsidRDefault="00331356" w:rsidP="00D176B8">
            <w:pPr>
              <w:spacing w:before="60"/>
              <w:rPr>
                <w:szCs w:val="22"/>
              </w:rPr>
            </w:pPr>
          </w:p>
          <w:p w:rsidR="00331356" w:rsidRPr="00D176B8" w:rsidRDefault="00331356" w:rsidP="00D176B8">
            <w:pPr>
              <w:spacing w:before="60"/>
              <w:rPr>
                <w:szCs w:val="22"/>
              </w:rPr>
            </w:pPr>
          </w:p>
          <w:p w:rsidR="00D2486F" w:rsidRDefault="00D2486F" w:rsidP="00D176B8">
            <w:pPr>
              <w:spacing w:before="60"/>
              <w:rPr>
                <w:szCs w:val="22"/>
              </w:rPr>
            </w:pPr>
          </w:p>
          <w:p w:rsidR="00B72206" w:rsidRPr="00D176B8" w:rsidRDefault="00B72206" w:rsidP="00D176B8">
            <w:pPr>
              <w:spacing w:before="60"/>
              <w:rPr>
                <w:szCs w:val="22"/>
              </w:rPr>
            </w:pPr>
          </w:p>
          <w:p w:rsidR="00D2486F" w:rsidRPr="00BE718D" w:rsidRDefault="00D2486F" w:rsidP="00BE718D"/>
        </w:tc>
      </w:tr>
      <w:tr w:rsidR="001163FD" w:rsidRPr="003D581A" w:rsidTr="00110561">
        <w:tc>
          <w:tcPr>
            <w:tcW w:w="400" w:type="dxa"/>
          </w:tcPr>
          <w:p w:rsidR="001163FD" w:rsidRPr="00B848EF" w:rsidRDefault="001163FD" w:rsidP="008E6DDA">
            <w:pPr>
              <w:pStyle w:val="ListParagraph"/>
              <w:numPr>
                <w:ilvl w:val="0"/>
                <w:numId w:val="1"/>
              </w:numPr>
              <w:spacing w:before="60"/>
              <w:ind w:left="284" w:hanging="284"/>
              <w:rPr>
                <w:b/>
                <w:szCs w:val="22"/>
              </w:rPr>
            </w:pPr>
          </w:p>
        </w:tc>
        <w:tc>
          <w:tcPr>
            <w:tcW w:w="9064" w:type="dxa"/>
            <w:gridSpan w:val="2"/>
          </w:tcPr>
          <w:p w:rsidR="001163FD" w:rsidRDefault="001163FD" w:rsidP="008E6DDA">
            <w:pPr>
              <w:spacing w:before="60"/>
              <w:rPr>
                <w:b/>
                <w:szCs w:val="22"/>
              </w:rPr>
            </w:pPr>
            <w:r>
              <w:rPr>
                <w:b/>
                <w:szCs w:val="22"/>
              </w:rPr>
              <w:t>Resolution</w:t>
            </w:r>
          </w:p>
          <w:p w:rsidR="001163FD" w:rsidRPr="007F7A8F" w:rsidRDefault="001163FD" w:rsidP="008E6DDA">
            <w:r w:rsidRPr="007F7A8F">
              <w:t xml:space="preserve">Please </w:t>
            </w:r>
            <w:r>
              <w:t>describe</w:t>
            </w:r>
            <w:r w:rsidRPr="007F7A8F">
              <w:t xml:space="preserve"> what action</w:t>
            </w:r>
            <w:r w:rsidR="008407A9">
              <w:t>(s)</w:t>
            </w:r>
            <w:r w:rsidRPr="007F7A8F">
              <w:t xml:space="preserve"> you wish to see </w:t>
            </w:r>
            <w:r>
              <w:t>taken to address your complaint.</w:t>
            </w:r>
            <w:r w:rsidR="008407A9">
              <w:t xml:space="preserve"> Please note that any expression of preferred outcome will not prejudice our consideration of your complaint.</w:t>
            </w:r>
          </w:p>
          <w:p w:rsidR="001163FD" w:rsidRPr="00D176B8" w:rsidRDefault="001163FD" w:rsidP="008E6DDA">
            <w:pPr>
              <w:spacing w:before="60"/>
              <w:rPr>
                <w:szCs w:val="22"/>
              </w:rPr>
            </w:pPr>
          </w:p>
          <w:p w:rsidR="001163FD" w:rsidRPr="00D176B8" w:rsidRDefault="001163FD" w:rsidP="008E6DDA">
            <w:pPr>
              <w:spacing w:before="60"/>
              <w:rPr>
                <w:szCs w:val="22"/>
              </w:rPr>
            </w:pPr>
          </w:p>
          <w:p w:rsidR="001163FD" w:rsidRPr="00D176B8" w:rsidRDefault="001163FD" w:rsidP="008E6DDA">
            <w:pPr>
              <w:spacing w:before="60"/>
              <w:rPr>
                <w:szCs w:val="22"/>
              </w:rPr>
            </w:pPr>
          </w:p>
          <w:p w:rsidR="001163FD" w:rsidRPr="00D176B8" w:rsidRDefault="001163FD" w:rsidP="008E6DDA">
            <w:pPr>
              <w:spacing w:before="60"/>
              <w:rPr>
                <w:szCs w:val="22"/>
              </w:rPr>
            </w:pPr>
          </w:p>
          <w:p w:rsidR="001163FD" w:rsidRPr="00D176B8" w:rsidRDefault="001163FD" w:rsidP="008E6DDA">
            <w:pPr>
              <w:spacing w:before="60"/>
              <w:rPr>
                <w:szCs w:val="22"/>
              </w:rPr>
            </w:pPr>
          </w:p>
          <w:p w:rsidR="001163FD" w:rsidRPr="00D176B8" w:rsidRDefault="001163FD" w:rsidP="008E6DDA">
            <w:pPr>
              <w:spacing w:before="60"/>
              <w:rPr>
                <w:szCs w:val="22"/>
              </w:rPr>
            </w:pPr>
          </w:p>
          <w:p w:rsidR="001163FD" w:rsidRPr="00D176B8" w:rsidRDefault="001163FD" w:rsidP="008E6DDA">
            <w:pPr>
              <w:spacing w:before="60"/>
              <w:rPr>
                <w:szCs w:val="22"/>
              </w:rPr>
            </w:pPr>
          </w:p>
          <w:p w:rsidR="001163FD" w:rsidRPr="007F7A8F" w:rsidRDefault="001163FD" w:rsidP="008E6DDA"/>
        </w:tc>
      </w:tr>
      <w:tr w:rsidR="00C16538" w:rsidRPr="003D581A" w:rsidTr="00110561">
        <w:tc>
          <w:tcPr>
            <w:tcW w:w="400" w:type="dxa"/>
          </w:tcPr>
          <w:p w:rsidR="00C16538" w:rsidRDefault="00C16538" w:rsidP="00B848EF">
            <w:pPr>
              <w:pStyle w:val="ListParagraph"/>
              <w:numPr>
                <w:ilvl w:val="0"/>
                <w:numId w:val="1"/>
              </w:numPr>
              <w:spacing w:before="60"/>
              <w:ind w:left="284" w:hanging="284"/>
              <w:rPr>
                <w:b/>
                <w:szCs w:val="22"/>
              </w:rPr>
            </w:pPr>
          </w:p>
        </w:tc>
        <w:tc>
          <w:tcPr>
            <w:tcW w:w="9064" w:type="dxa"/>
            <w:gridSpan w:val="2"/>
          </w:tcPr>
          <w:p w:rsidR="007F7A8F" w:rsidRDefault="00583792" w:rsidP="00821837">
            <w:pPr>
              <w:spacing w:before="60"/>
              <w:rPr>
                <w:b/>
                <w:szCs w:val="22"/>
              </w:rPr>
            </w:pPr>
            <w:r>
              <w:rPr>
                <w:b/>
                <w:szCs w:val="22"/>
              </w:rPr>
              <w:t>Additional C</w:t>
            </w:r>
            <w:r w:rsidR="007F7A8F">
              <w:rPr>
                <w:b/>
                <w:szCs w:val="22"/>
              </w:rPr>
              <w:t xml:space="preserve">omplaint </w:t>
            </w:r>
            <w:r>
              <w:rPr>
                <w:b/>
                <w:szCs w:val="22"/>
              </w:rPr>
              <w:t>I</w:t>
            </w:r>
            <w:r w:rsidR="007F7A8F">
              <w:rPr>
                <w:b/>
                <w:szCs w:val="22"/>
              </w:rPr>
              <w:t>nformation</w:t>
            </w:r>
          </w:p>
          <w:p w:rsidR="00821837" w:rsidRPr="007F7A8F" w:rsidRDefault="00821837" w:rsidP="007F7A8F">
            <w:r w:rsidRPr="007F7A8F">
              <w:t>Please</w:t>
            </w:r>
            <w:r w:rsidR="007F7A8F">
              <w:t>,</w:t>
            </w:r>
            <w:r w:rsidRPr="007F7A8F">
              <w:t xml:space="preserve"> </w:t>
            </w:r>
            <w:r w:rsidR="00D60D01">
              <w:t xml:space="preserve">if necessary and </w:t>
            </w:r>
            <w:r w:rsidR="007F7A8F">
              <w:t xml:space="preserve">as </w:t>
            </w:r>
            <w:r w:rsidRPr="007F7A8F">
              <w:t>brief</w:t>
            </w:r>
            <w:r w:rsidR="007F7A8F">
              <w:t>ly</w:t>
            </w:r>
            <w:r w:rsidRPr="007F7A8F">
              <w:t xml:space="preserve"> </w:t>
            </w:r>
            <w:r w:rsidR="007F7A8F">
              <w:t xml:space="preserve">as possible, provide relevant and significant </w:t>
            </w:r>
            <w:r w:rsidRPr="007F7A8F">
              <w:t>det</w:t>
            </w:r>
            <w:r w:rsidR="007F7A8F">
              <w:t xml:space="preserve">ails about </w:t>
            </w:r>
            <w:r w:rsidR="001F2A7A">
              <w:t>main issues</w:t>
            </w:r>
            <w:r w:rsidR="00CB3BED">
              <w:t xml:space="preserve"> leading to the </w:t>
            </w:r>
            <w:r w:rsidRPr="007F7A8F">
              <w:t xml:space="preserve">complaint </w:t>
            </w:r>
            <w:r w:rsidR="007F7A8F">
              <w:t xml:space="preserve">and </w:t>
            </w:r>
            <w:r w:rsidR="001F2A7A">
              <w:t>their impact on you</w:t>
            </w:r>
            <w:r w:rsidRPr="007F7A8F">
              <w:t>.</w:t>
            </w:r>
            <w:r w:rsidR="007F7A8F">
              <w:t xml:space="preserve"> </w:t>
            </w:r>
            <w:r w:rsidRPr="007F7A8F">
              <w:t xml:space="preserve"> </w:t>
            </w:r>
          </w:p>
          <w:p w:rsidR="00821837" w:rsidRPr="00D176B8" w:rsidRDefault="001F2A7A" w:rsidP="00D176B8">
            <w:pPr>
              <w:spacing w:before="60"/>
              <w:rPr>
                <w:szCs w:val="22"/>
              </w:rPr>
            </w:pPr>
            <w:r>
              <w:rPr>
                <w:i/>
                <w:sz w:val="18"/>
                <w:szCs w:val="18"/>
              </w:rPr>
              <w:t>(Note: details provided in this section may not be directly responded to but will be considered as they relate to the main issues identified in the complaint summary.</w:t>
            </w:r>
            <w:r w:rsidRPr="00BE718D">
              <w:rPr>
                <w:i/>
                <w:sz w:val="18"/>
                <w:szCs w:val="18"/>
              </w:rPr>
              <w:t>)</w:t>
            </w:r>
          </w:p>
          <w:p w:rsidR="00821837" w:rsidRPr="00D176B8" w:rsidRDefault="00821837" w:rsidP="00D176B8">
            <w:pPr>
              <w:spacing w:before="60"/>
              <w:rPr>
                <w:szCs w:val="22"/>
              </w:rPr>
            </w:pPr>
          </w:p>
          <w:p w:rsidR="00821837" w:rsidRPr="00D176B8" w:rsidRDefault="00821837" w:rsidP="00D176B8">
            <w:pPr>
              <w:spacing w:before="60"/>
              <w:rPr>
                <w:szCs w:val="22"/>
              </w:rPr>
            </w:pPr>
          </w:p>
          <w:p w:rsidR="001F2A7A" w:rsidRDefault="001F2A7A" w:rsidP="00D176B8">
            <w:pPr>
              <w:spacing w:before="60"/>
              <w:rPr>
                <w:szCs w:val="22"/>
              </w:rPr>
            </w:pPr>
          </w:p>
          <w:p w:rsidR="001F2A7A" w:rsidRDefault="001F2A7A" w:rsidP="00D176B8">
            <w:pPr>
              <w:spacing w:before="60"/>
              <w:rPr>
                <w:szCs w:val="22"/>
              </w:rPr>
            </w:pPr>
          </w:p>
          <w:p w:rsidR="001F2A7A" w:rsidRPr="00D176B8" w:rsidRDefault="001F2A7A" w:rsidP="00D176B8">
            <w:pPr>
              <w:spacing w:before="60"/>
              <w:rPr>
                <w:szCs w:val="22"/>
              </w:rPr>
            </w:pPr>
          </w:p>
          <w:p w:rsidR="00821837" w:rsidRPr="00D176B8" w:rsidRDefault="00821837" w:rsidP="00D176B8">
            <w:pPr>
              <w:spacing w:before="60"/>
              <w:rPr>
                <w:szCs w:val="22"/>
              </w:rPr>
            </w:pPr>
          </w:p>
          <w:p w:rsidR="00C16538" w:rsidRDefault="00C16538" w:rsidP="00331356"/>
          <w:p w:rsidR="00B72206" w:rsidRPr="00331356" w:rsidRDefault="00B72206" w:rsidP="00331356"/>
        </w:tc>
      </w:tr>
      <w:tr w:rsidR="00D176B8" w:rsidRPr="003D581A" w:rsidTr="00110561">
        <w:tc>
          <w:tcPr>
            <w:tcW w:w="400" w:type="dxa"/>
          </w:tcPr>
          <w:p w:rsidR="00D176B8" w:rsidRPr="00B848EF" w:rsidRDefault="00D176B8" w:rsidP="00B848EF">
            <w:pPr>
              <w:pStyle w:val="ListParagraph"/>
              <w:numPr>
                <w:ilvl w:val="0"/>
                <w:numId w:val="1"/>
              </w:numPr>
              <w:spacing w:before="60"/>
              <w:ind w:left="284" w:hanging="284"/>
              <w:rPr>
                <w:b/>
                <w:szCs w:val="22"/>
              </w:rPr>
            </w:pPr>
          </w:p>
        </w:tc>
        <w:tc>
          <w:tcPr>
            <w:tcW w:w="9064" w:type="dxa"/>
            <w:gridSpan w:val="2"/>
          </w:tcPr>
          <w:p w:rsidR="00D176B8" w:rsidRDefault="00D176B8" w:rsidP="003D581A">
            <w:pPr>
              <w:spacing w:before="60"/>
              <w:rPr>
                <w:b/>
                <w:szCs w:val="22"/>
              </w:rPr>
            </w:pPr>
            <w:r>
              <w:rPr>
                <w:b/>
                <w:szCs w:val="22"/>
              </w:rPr>
              <w:t xml:space="preserve">Supporting </w:t>
            </w:r>
            <w:r w:rsidR="00814115">
              <w:rPr>
                <w:b/>
                <w:szCs w:val="22"/>
              </w:rPr>
              <w:t>Information</w:t>
            </w:r>
          </w:p>
          <w:p w:rsidR="00D176B8" w:rsidRDefault="00B72206" w:rsidP="00D176B8">
            <w:pPr>
              <w:spacing w:before="60"/>
              <w:rPr>
                <w:szCs w:val="22"/>
              </w:rPr>
            </w:pPr>
            <w:r>
              <w:rPr>
                <w:szCs w:val="22"/>
              </w:rPr>
              <w:t xml:space="preserve">Please provide a </w:t>
            </w:r>
            <w:r w:rsidR="00D176B8">
              <w:rPr>
                <w:szCs w:val="22"/>
              </w:rPr>
              <w:t xml:space="preserve">list of all information submitted in support of your complaint. </w:t>
            </w:r>
          </w:p>
          <w:p w:rsidR="00D176B8" w:rsidRDefault="00D176B8" w:rsidP="00D176B8">
            <w:pPr>
              <w:spacing w:before="60"/>
              <w:rPr>
                <w:szCs w:val="22"/>
              </w:rPr>
            </w:pPr>
            <w:r w:rsidRPr="00D176B8">
              <w:rPr>
                <w:i/>
                <w:sz w:val="18"/>
                <w:szCs w:val="18"/>
              </w:rPr>
              <w:t xml:space="preserve">(Note: Relevant information (e.g. emails, letters, etc.) should be submitted as evidence of </w:t>
            </w:r>
            <w:r w:rsidR="001F2A7A">
              <w:rPr>
                <w:i/>
                <w:sz w:val="18"/>
                <w:szCs w:val="18"/>
              </w:rPr>
              <w:t>the main issues in</w:t>
            </w:r>
            <w:r w:rsidRPr="00D176B8">
              <w:rPr>
                <w:i/>
                <w:sz w:val="18"/>
                <w:szCs w:val="18"/>
              </w:rPr>
              <w:t xml:space="preserve"> the complaint</w:t>
            </w:r>
            <w:r w:rsidR="001F2A7A">
              <w:rPr>
                <w:i/>
                <w:sz w:val="18"/>
                <w:szCs w:val="18"/>
              </w:rPr>
              <w:t xml:space="preserve"> summary</w:t>
            </w:r>
            <w:r w:rsidRPr="00D176B8">
              <w:rPr>
                <w:i/>
                <w:sz w:val="18"/>
                <w:szCs w:val="18"/>
              </w:rPr>
              <w:t xml:space="preserve"> and informal resolution attempts</w:t>
            </w:r>
            <w:r w:rsidR="001F2A7A">
              <w:rPr>
                <w:i/>
                <w:sz w:val="18"/>
                <w:szCs w:val="18"/>
              </w:rPr>
              <w:t xml:space="preserve"> you made. You should make s</w:t>
            </w:r>
            <w:r w:rsidR="00B72206">
              <w:rPr>
                <w:i/>
                <w:sz w:val="18"/>
                <w:szCs w:val="18"/>
              </w:rPr>
              <w:t xml:space="preserve">pecific </w:t>
            </w:r>
            <w:r>
              <w:rPr>
                <w:i/>
                <w:sz w:val="18"/>
                <w:szCs w:val="18"/>
              </w:rPr>
              <w:t>reference</w:t>
            </w:r>
            <w:r w:rsidR="00B72206">
              <w:rPr>
                <w:i/>
                <w:sz w:val="18"/>
                <w:szCs w:val="18"/>
              </w:rPr>
              <w:t>s</w:t>
            </w:r>
            <w:r>
              <w:rPr>
                <w:i/>
                <w:sz w:val="18"/>
                <w:szCs w:val="18"/>
              </w:rPr>
              <w:t xml:space="preserve"> </w:t>
            </w:r>
            <w:r w:rsidR="001F2A7A">
              <w:rPr>
                <w:i/>
                <w:sz w:val="18"/>
                <w:szCs w:val="18"/>
              </w:rPr>
              <w:t>to evidence submitted</w:t>
            </w:r>
            <w:r w:rsidRPr="00D176B8">
              <w:rPr>
                <w:i/>
                <w:sz w:val="18"/>
                <w:szCs w:val="18"/>
              </w:rPr>
              <w:t>.</w:t>
            </w:r>
            <w:r>
              <w:rPr>
                <w:i/>
                <w:sz w:val="18"/>
                <w:szCs w:val="18"/>
              </w:rPr>
              <w:t>)</w:t>
            </w:r>
          </w:p>
          <w:p w:rsidR="001F2A7A" w:rsidRDefault="001F2A7A" w:rsidP="00D176B8">
            <w:pPr>
              <w:spacing w:before="60"/>
              <w:rPr>
                <w:szCs w:val="22"/>
              </w:rPr>
            </w:pPr>
          </w:p>
          <w:p w:rsidR="001F2A7A" w:rsidRDefault="001F2A7A" w:rsidP="00D176B8">
            <w:pPr>
              <w:spacing w:before="60"/>
              <w:rPr>
                <w:szCs w:val="22"/>
              </w:rPr>
            </w:pPr>
          </w:p>
          <w:p w:rsidR="00D176B8" w:rsidRDefault="00D176B8" w:rsidP="00D176B8">
            <w:pPr>
              <w:spacing w:before="60"/>
              <w:rPr>
                <w:szCs w:val="22"/>
              </w:rPr>
            </w:pPr>
          </w:p>
          <w:p w:rsidR="00D176B8" w:rsidRDefault="00D176B8" w:rsidP="00D176B8">
            <w:pPr>
              <w:spacing w:before="60"/>
              <w:rPr>
                <w:szCs w:val="22"/>
              </w:rPr>
            </w:pPr>
          </w:p>
          <w:p w:rsidR="00D176B8" w:rsidRDefault="00D176B8" w:rsidP="00D176B8">
            <w:pPr>
              <w:spacing w:before="60"/>
              <w:rPr>
                <w:szCs w:val="22"/>
              </w:rPr>
            </w:pPr>
          </w:p>
          <w:p w:rsidR="00D176B8" w:rsidRPr="00D176B8" w:rsidRDefault="00D176B8" w:rsidP="00D176B8">
            <w:pPr>
              <w:spacing w:before="60"/>
              <w:rPr>
                <w:szCs w:val="22"/>
              </w:rPr>
            </w:pPr>
          </w:p>
        </w:tc>
      </w:tr>
    </w:tbl>
    <w:p w:rsidR="001F2A7A" w:rsidRDefault="001F2A7A" w:rsidP="00630DD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7385"/>
        <w:gridCol w:w="1772"/>
      </w:tblGrid>
      <w:tr w:rsidR="00E90C7C" w:rsidRPr="003D581A" w:rsidTr="00E90C7C">
        <w:tc>
          <w:tcPr>
            <w:tcW w:w="392" w:type="dxa"/>
            <w:vMerge w:val="restart"/>
          </w:tcPr>
          <w:p w:rsidR="00E90C7C" w:rsidRPr="00E90C7C" w:rsidRDefault="00E90C7C" w:rsidP="00E90C7C">
            <w:pPr>
              <w:pStyle w:val="ListParagraph"/>
              <w:numPr>
                <w:ilvl w:val="0"/>
                <w:numId w:val="1"/>
              </w:numPr>
              <w:spacing w:before="60"/>
              <w:ind w:left="284" w:hanging="284"/>
              <w:rPr>
                <w:b/>
                <w:szCs w:val="22"/>
              </w:rPr>
            </w:pPr>
          </w:p>
        </w:tc>
        <w:tc>
          <w:tcPr>
            <w:tcW w:w="9157" w:type="dxa"/>
            <w:gridSpan w:val="2"/>
          </w:tcPr>
          <w:p w:rsidR="00E90C7C" w:rsidRPr="00E90C7C" w:rsidRDefault="00E90C7C" w:rsidP="00E90C7C">
            <w:pPr>
              <w:rPr>
                <w:b/>
                <w:szCs w:val="22"/>
              </w:rPr>
            </w:pPr>
            <w:r w:rsidRPr="00E90C7C">
              <w:rPr>
                <w:b/>
                <w:szCs w:val="22"/>
              </w:rPr>
              <w:t>Declaration</w:t>
            </w:r>
            <w:r w:rsidR="00185984">
              <w:rPr>
                <w:b/>
                <w:szCs w:val="22"/>
              </w:rPr>
              <w:t xml:space="preserve"> and Submission</w:t>
            </w:r>
          </w:p>
          <w:p w:rsidR="00C27C34" w:rsidRPr="00C27C34" w:rsidRDefault="00C27C34" w:rsidP="00C27C34">
            <w:pPr>
              <w:pStyle w:val="CM27"/>
              <w:spacing w:line="276" w:lineRule="atLeast"/>
              <w:rPr>
                <w:sz w:val="22"/>
                <w:szCs w:val="22"/>
              </w:rPr>
            </w:pPr>
            <w:r w:rsidRPr="00C27C34">
              <w:rPr>
                <w:sz w:val="22"/>
                <w:szCs w:val="22"/>
              </w:rPr>
              <w:t>I confirm that:</w:t>
            </w:r>
          </w:p>
          <w:p w:rsidR="00C27C34" w:rsidRPr="00C27C34" w:rsidRDefault="00C27C34" w:rsidP="00C27C34">
            <w:pPr>
              <w:pStyle w:val="CM27"/>
              <w:numPr>
                <w:ilvl w:val="0"/>
                <w:numId w:val="4"/>
              </w:numPr>
              <w:spacing w:line="276" w:lineRule="atLeast"/>
              <w:rPr>
                <w:sz w:val="22"/>
                <w:szCs w:val="22"/>
              </w:rPr>
            </w:pPr>
            <w:proofErr w:type="gramStart"/>
            <w:r w:rsidRPr="00C27C34">
              <w:rPr>
                <w:sz w:val="22"/>
                <w:szCs w:val="22"/>
              </w:rPr>
              <w:t>the</w:t>
            </w:r>
            <w:proofErr w:type="gramEnd"/>
            <w:r w:rsidRPr="00C27C34">
              <w:rPr>
                <w:sz w:val="22"/>
                <w:szCs w:val="22"/>
              </w:rPr>
              <w:t xml:space="preserve"> above details and any attached documentation is a true reflection of events to the best of my knowledge and that it does not contain any false or fraudulent information. </w:t>
            </w:r>
          </w:p>
          <w:p w:rsidR="00C27C34" w:rsidRPr="00C27C34" w:rsidRDefault="00C27C34" w:rsidP="00C27C34">
            <w:pPr>
              <w:pStyle w:val="ListParagraph"/>
              <w:numPr>
                <w:ilvl w:val="0"/>
                <w:numId w:val="4"/>
              </w:numPr>
              <w:rPr>
                <w:szCs w:val="22"/>
              </w:rPr>
            </w:pPr>
            <w:r w:rsidRPr="00C27C34">
              <w:rPr>
                <w:szCs w:val="22"/>
              </w:rPr>
              <w:t>I have read and understood the Complaints Procedure for Applicants</w:t>
            </w:r>
            <w:r w:rsidR="00811B37">
              <w:rPr>
                <w:szCs w:val="22"/>
              </w:rPr>
              <w:t>.</w:t>
            </w:r>
            <w:r w:rsidRPr="00C27C34">
              <w:rPr>
                <w:szCs w:val="22"/>
              </w:rPr>
              <w:t xml:space="preserve">  </w:t>
            </w:r>
          </w:p>
          <w:p w:rsidR="00C27C34" w:rsidRPr="00C27C34" w:rsidRDefault="00C27C34" w:rsidP="00C27C34">
            <w:pPr>
              <w:pStyle w:val="ListParagraph"/>
              <w:numPr>
                <w:ilvl w:val="0"/>
                <w:numId w:val="4"/>
              </w:numPr>
              <w:rPr>
                <w:szCs w:val="22"/>
              </w:rPr>
            </w:pPr>
            <w:r w:rsidRPr="00C27C34">
              <w:rPr>
                <w:szCs w:val="22"/>
              </w:rPr>
              <w:t>I have submitted this complaint following completion of the informal stage (Stage 1) or I have provided reasons for why I did not consider informal resolution appropriate in the circumstances.</w:t>
            </w:r>
          </w:p>
          <w:p w:rsidR="00C27C34" w:rsidRPr="00C27C34" w:rsidRDefault="00C27C34" w:rsidP="00C27C34">
            <w:pPr>
              <w:rPr>
                <w:szCs w:val="22"/>
              </w:rPr>
            </w:pPr>
          </w:p>
          <w:p w:rsidR="00C27C34" w:rsidRPr="00C27C34" w:rsidRDefault="00C27C34" w:rsidP="00C27C34">
            <w:pPr>
              <w:pStyle w:val="CM27"/>
              <w:spacing w:line="276" w:lineRule="atLeast"/>
              <w:rPr>
                <w:color w:val="000000"/>
                <w:sz w:val="22"/>
                <w:szCs w:val="22"/>
              </w:rPr>
            </w:pPr>
            <w:r w:rsidRPr="00C27C34">
              <w:rPr>
                <w:sz w:val="22"/>
                <w:szCs w:val="22"/>
              </w:rPr>
              <w:t>I understand that in order to investigate my complaint, any members of staff referred to in the complaint will be made aware of the contents of this form and additional information and, if necessary, will have an opportunity to comment on them as part of the complaint investigation.</w:t>
            </w:r>
            <w:r w:rsidRPr="00C27C34">
              <w:rPr>
                <w:color w:val="000000"/>
                <w:sz w:val="22"/>
                <w:szCs w:val="22"/>
              </w:rPr>
              <w:t xml:space="preserve"> </w:t>
            </w:r>
          </w:p>
          <w:p w:rsidR="00E90C7C" w:rsidRPr="00C27C34" w:rsidRDefault="00C27C34" w:rsidP="00C27C34">
            <w:pPr>
              <w:pStyle w:val="CM27"/>
              <w:spacing w:line="276" w:lineRule="atLeast"/>
              <w:rPr>
                <w:color w:val="000000"/>
                <w:sz w:val="23"/>
                <w:szCs w:val="23"/>
              </w:rPr>
            </w:pPr>
            <w:r w:rsidRPr="00C27C34">
              <w:rPr>
                <w:color w:val="000000"/>
                <w:sz w:val="22"/>
                <w:szCs w:val="22"/>
              </w:rPr>
              <w:t>I understand that the investigating officer on behalf of Durham University will retain a record of that investigation, in accordance with Durham University’s</w:t>
            </w:r>
            <w:r w:rsidRPr="00C27C34">
              <w:rPr>
                <w:color w:val="C00000"/>
                <w:sz w:val="22"/>
                <w:szCs w:val="22"/>
              </w:rPr>
              <w:t xml:space="preserve"> </w:t>
            </w:r>
            <w:r w:rsidRPr="00C27C34">
              <w:rPr>
                <w:color w:val="000000"/>
                <w:sz w:val="22"/>
                <w:szCs w:val="22"/>
              </w:rPr>
              <w:t>Complaints Procedure for Applicants.</w:t>
            </w:r>
            <w:r>
              <w:rPr>
                <w:color w:val="000000"/>
                <w:sz w:val="23"/>
                <w:szCs w:val="23"/>
              </w:rPr>
              <w:t xml:space="preserve"> </w:t>
            </w:r>
          </w:p>
        </w:tc>
      </w:tr>
      <w:tr w:rsidR="00E90C7C" w:rsidRPr="003D581A" w:rsidTr="00E90C7C">
        <w:tc>
          <w:tcPr>
            <w:tcW w:w="392" w:type="dxa"/>
            <w:vMerge/>
          </w:tcPr>
          <w:p w:rsidR="00E90C7C" w:rsidRDefault="00E90C7C" w:rsidP="007F7A8F">
            <w:pPr>
              <w:rPr>
                <w:b/>
              </w:rPr>
            </w:pPr>
          </w:p>
        </w:tc>
        <w:tc>
          <w:tcPr>
            <w:tcW w:w="7385" w:type="dxa"/>
          </w:tcPr>
          <w:p w:rsidR="00E90C7C" w:rsidRPr="007F7A8F" w:rsidRDefault="00E90C7C" w:rsidP="007F7A8F">
            <w:pPr>
              <w:rPr>
                <w:b/>
              </w:rPr>
            </w:pPr>
            <w:r w:rsidRPr="007F7A8F">
              <w:rPr>
                <w:b/>
              </w:rPr>
              <w:t>Signed:</w:t>
            </w:r>
          </w:p>
          <w:p w:rsidR="00E90C7C" w:rsidRDefault="00E90C7C" w:rsidP="007F7A8F"/>
          <w:p w:rsidR="00E90C7C" w:rsidRPr="007F7A8F" w:rsidRDefault="00E90C7C" w:rsidP="007F7A8F"/>
          <w:p w:rsidR="00E90C7C" w:rsidRPr="00B848EF" w:rsidRDefault="00E90C7C" w:rsidP="007F7A8F">
            <w:pPr>
              <w:rPr>
                <w:sz w:val="18"/>
                <w:szCs w:val="18"/>
              </w:rPr>
            </w:pPr>
            <w:r w:rsidRPr="007F7A8F">
              <w:t>(or type your name if submitting electronically)</w:t>
            </w:r>
          </w:p>
        </w:tc>
        <w:tc>
          <w:tcPr>
            <w:tcW w:w="1772" w:type="dxa"/>
          </w:tcPr>
          <w:p w:rsidR="00E90C7C" w:rsidRPr="007F7A8F" w:rsidRDefault="00E90C7C" w:rsidP="007F7A8F">
            <w:pPr>
              <w:rPr>
                <w:b/>
              </w:rPr>
            </w:pPr>
            <w:r w:rsidRPr="007F7A8F">
              <w:rPr>
                <w:b/>
              </w:rPr>
              <w:t>Date:</w:t>
            </w:r>
          </w:p>
        </w:tc>
      </w:tr>
      <w:tr w:rsidR="00185984" w:rsidRPr="003D581A" w:rsidTr="00185984">
        <w:tc>
          <w:tcPr>
            <w:tcW w:w="392" w:type="dxa"/>
          </w:tcPr>
          <w:p w:rsidR="00185984" w:rsidRDefault="00185984" w:rsidP="007F7A8F">
            <w:pPr>
              <w:rPr>
                <w:b/>
              </w:rPr>
            </w:pPr>
          </w:p>
        </w:tc>
        <w:tc>
          <w:tcPr>
            <w:tcW w:w="9157" w:type="dxa"/>
            <w:gridSpan w:val="2"/>
          </w:tcPr>
          <w:p w:rsidR="00185984" w:rsidRPr="00B848EF" w:rsidRDefault="00185984" w:rsidP="00185984">
            <w:r>
              <w:t>When you have completed all sections p</w:t>
            </w:r>
            <w:r w:rsidRPr="00B848EF">
              <w:t xml:space="preserve">lease submit this </w:t>
            </w:r>
            <w:r w:rsidR="001F2A7A">
              <w:t xml:space="preserve">electronically or in paper </w:t>
            </w:r>
            <w:r w:rsidRPr="00B848EF">
              <w:t xml:space="preserve">form </w:t>
            </w:r>
            <w:r w:rsidR="001F2A7A">
              <w:t>together with</w:t>
            </w:r>
            <w:r>
              <w:t xml:space="preserve"> any supporting information </w:t>
            </w:r>
            <w:r w:rsidRPr="00B848EF">
              <w:t>to:</w:t>
            </w:r>
          </w:p>
          <w:p w:rsidR="00185984" w:rsidRDefault="00185984" w:rsidP="00185984"/>
          <w:p w:rsidR="00E76433" w:rsidRDefault="00185984" w:rsidP="00A1210B">
            <w:pPr>
              <w:rPr>
                <w:ins w:id="0" w:author="CLARKE S." w:date="2016-02-16T16:48:00Z"/>
                <w:rFonts w:cs="Arial"/>
                <w:color w:val="333333"/>
                <w:sz w:val="21"/>
                <w:szCs w:val="21"/>
              </w:rPr>
            </w:pPr>
            <w:r>
              <w:lastRenderedPageBreak/>
              <w:t xml:space="preserve">Email: </w:t>
            </w:r>
            <w:bookmarkStart w:id="1" w:name="_GoBack"/>
            <w:bookmarkEnd w:id="1"/>
            <w:r w:rsidR="00CB173A">
              <w:fldChar w:fldCharType="begin"/>
            </w:r>
            <w:r w:rsidR="00CB173A">
              <w:instrText xml:space="preserve"> HYPERLINK "mailto:admissions.complaint@durham.ac.uk" </w:instrText>
            </w:r>
            <w:r w:rsidR="00CB173A">
              <w:fldChar w:fldCharType="separate"/>
            </w:r>
            <w:r w:rsidR="00842909">
              <w:rPr>
                <w:rStyle w:val="Hyperlink"/>
                <w:rFonts w:cs="Arial"/>
                <w:sz w:val="21"/>
                <w:szCs w:val="21"/>
              </w:rPr>
              <w:t>admissions.complaint@durham.ac.uk</w:t>
            </w:r>
            <w:r w:rsidR="00CB173A">
              <w:rPr>
                <w:rStyle w:val="Hyperlink"/>
                <w:rFonts w:cs="Arial"/>
                <w:sz w:val="21"/>
                <w:szCs w:val="21"/>
              </w:rPr>
              <w:fldChar w:fldCharType="end"/>
            </w:r>
            <w:r w:rsidR="00842909">
              <w:rPr>
                <w:rFonts w:cs="Arial"/>
                <w:color w:val="333333"/>
                <w:sz w:val="21"/>
                <w:szCs w:val="21"/>
              </w:rPr>
              <w:t xml:space="preserve"> </w:t>
            </w:r>
          </w:p>
          <w:p w:rsidR="00E76433" w:rsidRDefault="00E76433" w:rsidP="00A1210B">
            <w:pPr>
              <w:rPr>
                <w:ins w:id="2" w:author="CLARKE S." w:date="2016-02-16T16:48:00Z"/>
                <w:rFonts w:cs="Arial"/>
                <w:color w:val="333333"/>
                <w:sz w:val="21"/>
                <w:szCs w:val="21"/>
              </w:rPr>
            </w:pPr>
          </w:p>
          <w:p w:rsidR="008271CB" w:rsidRPr="00185984" w:rsidRDefault="008271CB" w:rsidP="00A1210B">
            <w:r>
              <w:t xml:space="preserve">You should normally </w:t>
            </w:r>
            <w:r w:rsidR="00A1210B">
              <w:t xml:space="preserve">expect an acknowledgement of receipt within 10 working days of sending this form, although this may take longer for some international post or over some holiday periods. If you have not received an acknowledgement within 15 working days please contact the above person for an update. </w:t>
            </w:r>
          </w:p>
        </w:tc>
      </w:tr>
    </w:tbl>
    <w:p w:rsidR="00B848EF" w:rsidRDefault="00B848EF" w:rsidP="00B848EF"/>
    <w:p w:rsidR="00B71492" w:rsidRDefault="00B71492" w:rsidP="00B71492">
      <w:r>
        <w:t xml:space="preserve">(Last update on </w:t>
      </w:r>
      <w:r w:rsidR="007E0619">
        <w:t>1 October</w:t>
      </w:r>
      <w:r>
        <w:t xml:space="preserve"> 2015)</w:t>
      </w:r>
    </w:p>
    <w:p w:rsidR="00B71492" w:rsidRPr="00B848EF" w:rsidRDefault="00B71492" w:rsidP="00B848EF"/>
    <w:sectPr w:rsidR="00B71492" w:rsidRPr="00B848EF" w:rsidSect="004E67F6">
      <w:headerReference w:type="default" r:id="rId11"/>
      <w:pgSz w:w="11909" w:h="16834" w:code="9"/>
      <w:pgMar w:top="1440" w:right="1136" w:bottom="1440" w:left="1440" w:header="432" w:footer="432"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3A" w:rsidRDefault="00CB173A">
      <w:r>
        <w:separator/>
      </w:r>
    </w:p>
  </w:endnote>
  <w:endnote w:type="continuationSeparator" w:id="0">
    <w:p w:rsidR="00CB173A" w:rsidRDefault="00CB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3A" w:rsidRDefault="00CB173A">
      <w:r>
        <w:separator/>
      </w:r>
    </w:p>
  </w:footnote>
  <w:footnote w:type="continuationSeparator" w:id="0">
    <w:p w:rsidR="00CB173A" w:rsidRDefault="00CB1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CB" w:rsidRDefault="008271CB" w:rsidP="00630DD9">
    <w:pPr>
      <w:pStyle w:val="Header"/>
      <w:jc w:val="right"/>
    </w:pPr>
    <w:r>
      <w:object w:dxaOrig="195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35pt;height:43.2pt" o:ole="">
          <v:imagedata r:id="rId1" o:title=""/>
        </v:shape>
        <o:OLEObject Type="Embed" ProgID="MSPhotoEd.3" ShapeID="_x0000_i1025" DrawAspect="Content" ObjectID="_151766451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A3C"/>
    <w:multiLevelType w:val="hybridMultilevel"/>
    <w:tmpl w:val="D2E42FF0"/>
    <w:lvl w:ilvl="0" w:tplc="08E0E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047305"/>
    <w:multiLevelType w:val="hybridMultilevel"/>
    <w:tmpl w:val="9C4226B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699246B1"/>
    <w:multiLevelType w:val="hybridMultilevel"/>
    <w:tmpl w:val="0602D412"/>
    <w:lvl w:ilvl="0" w:tplc="18A2793C">
      <w:start w:val="1"/>
      <w:numFmt w:val="decimal"/>
      <w:lvlText w:val="%1."/>
      <w:lvlJc w:val="left"/>
      <w:pPr>
        <w:ind w:left="786"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69C31A67"/>
    <w:multiLevelType w:val="hybridMultilevel"/>
    <w:tmpl w:val="D27C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D9"/>
    <w:rsid w:val="000709DD"/>
    <w:rsid w:val="000D622E"/>
    <w:rsid w:val="00110561"/>
    <w:rsid w:val="001163FD"/>
    <w:rsid w:val="0011691E"/>
    <w:rsid w:val="001423CD"/>
    <w:rsid w:val="00185984"/>
    <w:rsid w:val="001914B8"/>
    <w:rsid w:val="001C6C34"/>
    <w:rsid w:val="001F2A7A"/>
    <w:rsid w:val="00202ECF"/>
    <w:rsid w:val="00265E20"/>
    <w:rsid w:val="002B628D"/>
    <w:rsid w:val="002C087C"/>
    <w:rsid w:val="002C1039"/>
    <w:rsid w:val="00315796"/>
    <w:rsid w:val="00322E8E"/>
    <w:rsid w:val="00330DD1"/>
    <w:rsid w:val="00331356"/>
    <w:rsid w:val="00355497"/>
    <w:rsid w:val="003602D8"/>
    <w:rsid w:val="00372660"/>
    <w:rsid w:val="00386BB3"/>
    <w:rsid w:val="003A04E4"/>
    <w:rsid w:val="003D36C7"/>
    <w:rsid w:val="003D581A"/>
    <w:rsid w:val="00403349"/>
    <w:rsid w:val="00437F53"/>
    <w:rsid w:val="00455638"/>
    <w:rsid w:val="004647E3"/>
    <w:rsid w:val="00467001"/>
    <w:rsid w:val="004E13DF"/>
    <w:rsid w:val="004E67F6"/>
    <w:rsid w:val="004F0AA2"/>
    <w:rsid w:val="0052579C"/>
    <w:rsid w:val="00535F67"/>
    <w:rsid w:val="00583792"/>
    <w:rsid w:val="005926A1"/>
    <w:rsid w:val="005C23D1"/>
    <w:rsid w:val="00610B6F"/>
    <w:rsid w:val="00630DD9"/>
    <w:rsid w:val="00645779"/>
    <w:rsid w:val="00674F14"/>
    <w:rsid w:val="0067569A"/>
    <w:rsid w:val="006C3325"/>
    <w:rsid w:val="00703F28"/>
    <w:rsid w:val="00720F73"/>
    <w:rsid w:val="00750CDF"/>
    <w:rsid w:val="00792FDF"/>
    <w:rsid w:val="007A1F7F"/>
    <w:rsid w:val="007E0619"/>
    <w:rsid w:val="007F6E1C"/>
    <w:rsid w:val="007F7A8F"/>
    <w:rsid w:val="00811B37"/>
    <w:rsid w:val="00814115"/>
    <w:rsid w:val="0081733E"/>
    <w:rsid w:val="00821837"/>
    <w:rsid w:val="008249E7"/>
    <w:rsid w:val="008271CB"/>
    <w:rsid w:val="008407A9"/>
    <w:rsid w:val="00842909"/>
    <w:rsid w:val="0084700D"/>
    <w:rsid w:val="008C2826"/>
    <w:rsid w:val="008E6DDA"/>
    <w:rsid w:val="0092588D"/>
    <w:rsid w:val="00981B3B"/>
    <w:rsid w:val="00982F6F"/>
    <w:rsid w:val="009921BF"/>
    <w:rsid w:val="009B1753"/>
    <w:rsid w:val="009E297E"/>
    <w:rsid w:val="009F212D"/>
    <w:rsid w:val="009F4E64"/>
    <w:rsid w:val="00A1210B"/>
    <w:rsid w:val="00A30639"/>
    <w:rsid w:val="00A823DC"/>
    <w:rsid w:val="00A85C2B"/>
    <w:rsid w:val="00AC5EAF"/>
    <w:rsid w:val="00AE297F"/>
    <w:rsid w:val="00AF23E8"/>
    <w:rsid w:val="00B04907"/>
    <w:rsid w:val="00B5489F"/>
    <w:rsid w:val="00B71492"/>
    <w:rsid w:val="00B72206"/>
    <w:rsid w:val="00B848EF"/>
    <w:rsid w:val="00B95F08"/>
    <w:rsid w:val="00BA26A4"/>
    <w:rsid w:val="00BC0E75"/>
    <w:rsid w:val="00BE718D"/>
    <w:rsid w:val="00C16538"/>
    <w:rsid w:val="00C27C34"/>
    <w:rsid w:val="00C35660"/>
    <w:rsid w:val="00C52E4E"/>
    <w:rsid w:val="00CB173A"/>
    <w:rsid w:val="00CB3BED"/>
    <w:rsid w:val="00CE3821"/>
    <w:rsid w:val="00D01712"/>
    <w:rsid w:val="00D176B8"/>
    <w:rsid w:val="00D233B8"/>
    <w:rsid w:val="00D2486F"/>
    <w:rsid w:val="00D41AF4"/>
    <w:rsid w:val="00D459F8"/>
    <w:rsid w:val="00D60D01"/>
    <w:rsid w:val="00E31D89"/>
    <w:rsid w:val="00E420BA"/>
    <w:rsid w:val="00E76433"/>
    <w:rsid w:val="00E90C7C"/>
    <w:rsid w:val="00EA6BB3"/>
    <w:rsid w:val="00EB3A09"/>
    <w:rsid w:val="00EF3958"/>
    <w:rsid w:val="00EF6DA9"/>
    <w:rsid w:val="00F322C5"/>
    <w:rsid w:val="00F66F1D"/>
    <w:rsid w:val="00F80F07"/>
    <w:rsid w:val="00F86751"/>
    <w:rsid w:val="00F917DA"/>
    <w:rsid w:val="00FA4DCA"/>
    <w:rsid w:val="00FC40F4"/>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D89"/>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DD9"/>
    <w:pPr>
      <w:tabs>
        <w:tab w:val="center" w:pos="4153"/>
        <w:tab w:val="right" w:pos="8306"/>
      </w:tabs>
    </w:pPr>
  </w:style>
  <w:style w:type="paragraph" w:styleId="Footer">
    <w:name w:val="footer"/>
    <w:basedOn w:val="Normal"/>
    <w:rsid w:val="00630DD9"/>
    <w:pPr>
      <w:tabs>
        <w:tab w:val="center" w:pos="4153"/>
        <w:tab w:val="right" w:pos="8306"/>
      </w:tabs>
    </w:pPr>
  </w:style>
  <w:style w:type="table" w:styleId="TableGrid">
    <w:name w:val="Table Grid"/>
    <w:basedOn w:val="TableNormal"/>
    <w:rsid w:val="00630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36C7"/>
    <w:rPr>
      <w:rFonts w:ascii="Tahoma" w:hAnsi="Tahoma" w:cs="Tahoma"/>
      <w:sz w:val="16"/>
      <w:szCs w:val="16"/>
    </w:rPr>
  </w:style>
  <w:style w:type="character" w:styleId="Hyperlink">
    <w:name w:val="Hyperlink"/>
    <w:basedOn w:val="DefaultParagraphFont"/>
    <w:uiPriority w:val="99"/>
    <w:rsid w:val="00EF3958"/>
    <w:rPr>
      <w:color w:val="0000FF" w:themeColor="hyperlink"/>
      <w:u w:val="single"/>
    </w:rPr>
  </w:style>
  <w:style w:type="paragraph" w:styleId="ListParagraph">
    <w:name w:val="List Paragraph"/>
    <w:basedOn w:val="Normal"/>
    <w:uiPriority w:val="34"/>
    <w:qFormat/>
    <w:rsid w:val="00B848EF"/>
    <w:pPr>
      <w:ind w:left="720"/>
      <w:contextualSpacing/>
    </w:pPr>
  </w:style>
  <w:style w:type="character" w:styleId="FollowedHyperlink">
    <w:name w:val="FollowedHyperlink"/>
    <w:basedOn w:val="DefaultParagraphFont"/>
    <w:rsid w:val="00AC5EAF"/>
    <w:rPr>
      <w:color w:val="800080" w:themeColor="followedHyperlink"/>
      <w:u w:val="single"/>
    </w:rPr>
  </w:style>
  <w:style w:type="paragraph" w:customStyle="1" w:styleId="CM31">
    <w:name w:val="CM31"/>
    <w:basedOn w:val="Normal"/>
    <w:next w:val="Normal"/>
    <w:uiPriority w:val="99"/>
    <w:rsid w:val="008407A9"/>
    <w:pPr>
      <w:widowControl w:val="0"/>
      <w:autoSpaceDE w:val="0"/>
      <w:autoSpaceDN w:val="0"/>
      <w:adjustRightInd w:val="0"/>
    </w:pPr>
    <w:rPr>
      <w:rFonts w:eastAsiaTheme="minorEastAsia" w:cs="Arial"/>
      <w:sz w:val="24"/>
      <w:szCs w:val="24"/>
    </w:rPr>
  </w:style>
  <w:style w:type="paragraph" w:customStyle="1" w:styleId="CM27">
    <w:name w:val="CM27"/>
    <w:basedOn w:val="Normal"/>
    <w:next w:val="Normal"/>
    <w:uiPriority w:val="99"/>
    <w:rsid w:val="00C27C34"/>
    <w:pPr>
      <w:widowControl w:val="0"/>
      <w:autoSpaceDE w:val="0"/>
      <w:autoSpaceDN w:val="0"/>
      <w:adjustRightInd w:val="0"/>
    </w:pPr>
    <w:rPr>
      <w:rFonts w:eastAsiaTheme="minorEastAsi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D89"/>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DD9"/>
    <w:pPr>
      <w:tabs>
        <w:tab w:val="center" w:pos="4153"/>
        <w:tab w:val="right" w:pos="8306"/>
      </w:tabs>
    </w:pPr>
  </w:style>
  <w:style w:type="paragraph" w:styleId="Footer">
    <w:name w:val="footer"/>
    <w:basedOn w:val="Normal"/>
    <w:rsid w:val="00630DD9"/>
    <w:pPr>
      <w:tabs>
        <w:tab w:val="center" w:pos="4153"/>
        <w:tab w:val="right" w:pos="8306"/>
      </w:tabs>
    </w:pPr>
  </w:style>
  <w:style w:type="table" w:styleId="TableGrid">
    <w:name w:val="Table Grid"/>
    <w:basedOn w:val="TableNormal"/>
    <w:rsid w:val="00630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36C7"/>
    <w:rPr>
      <w:rFonts w:ascii="Tahoma" w:hAnsi="Tahoma" w:cs="Tahoma"/>
      <w:sz w:val="16"/>
      <w:szCs w:val="16"/>
    </w:rPr>
  </w:style>
  <w:style w:type="character" w:styleId="Hyperlink">
    <w:name w:val="Hyperlink"/>
    <w:basedOn w:val="DefaultParagraphFont"/>
    <w:uiPriority w:val="99"/>
    <w:rsid w:val="00EF3958"/>
    <w:rPr>
      <w:color w:val="0000FF" w:themeColor="hyperlink"/>
      <w:u w:val="single"/>
    </w:rPr>
  </w:style>
  <w:style w:type="paragraph" w:styleId="ListParagraph">
    <w:name w:val="List Paragraph"/>
    <w:basedOn w:val="Normal"/>
    <w:uiPriority w:val="34"/>
    <w:qFormat/>
    <w:rsid w:val="00B848EF"/>
    <w:pPr>
      <w:ind w:left="720"/>
      <w:contextualSpacing/>
    </w:pPr>
  </w:style>
  <w:style w:type="character" w:styleId="FollowedHyperlink">
    <w:name w:val="FollowedHyperlink"/>
    <w:basedOn w:val="DefaultParagraphFont"/>
    <w:rsid w:val="00AC5EAF"/>
    <w:rPr>
      <w:color w:val="800080" w:themeColor="followedHyperlink"/>
      <w:u w:val="single"/>
    </w:rPr>
  </w:style>
  <w:style w:type="paragraph" w:customStyle="1" w:styleId="CM31">
    <w:name w:val="CM31"/>
    <w:basedOn w:val="Normal"/>
    <w:next w:val="Normal"/>
    <w:uiPriority w:val="99"/>
    <w:rsid w:val="008407A9"/>
    <w:pPr>
      <w:widowControl w:val="0"/>
      <w:autoSpaceDE w:val="0"/>
      <w:autoSpaceDN w:val="0"/>
      <w:adjustRightInd w:val="0"/>
    </w:pPr>
    <w:rPr>
      <w:rFonts w:eastAsiaTheme="minorEastAsia" w:cs="Arial"/>
      <w:sz w:val="24"/>
      <w:szCs w:val="24"/>
    </w:rPr>
  </w:style>
  <w:style w:type="paragraph" w:customStyle="1" w:styleId="CM27">
    <w:name w:val="CM27"/>
    <w:basedOn w:val="Normal"/>
    <w:next w:val="Normal"/>
    <w:uiPriority w:val="99"/>
    <w:rsid w:val="00C27C34"/>
    <w:pPr>
      <w:widowControl w:val="0"/>
      <w:autoSpaceDE w:val="0"/>
      <w:autoSpaceDN w:val="0"/>
      <w:adjustRightInd w:val="0"/>
    </w:pPr>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ur.ac.uk/undergraduate/apply/policy/complaints/" TargetMode="External"/><Relationship Id="rId4" Type="http://schemas.microsoft.com/office/2007/relationships/stylesWithEffects" Target="stylesWithEffects.xml"/><Relationship Id="rId9" Type="http://schemas.openxmlformats.org/officeDocument/2006/relationships/hyperlink" Target="http://www.dur.ac.uk/undergraduate/apply/policy/complaint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6F8CA-0513-41CA-AFDF-78D52B58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3D9BC9.dotm</Template>
  <TotalTime>0</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COMPLAINT FORM FOR STUDENTS</vt:lpstr>
    </vt:vector>
  </TitlesOfParts>
  <Company>University of Durham</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FOR STUDENTS</dc:title>
  <dc:creator>EMBORG R.</dc:creator>
  <cp:lastModifiedBy>CLARKE S.</cp:lastModifiedBy>
  <cp:revision>3</cp:revision>
  <cp:lastPrinted>2015-10-01T08:42:00Z</cp:lastPrinted>
  <dcterms:created xsi:type="dcterms:W3CDTF">2016-02-16T16:48:00Z</dcterms:created>
  <dcterms:modified xsi:type="dcterms:W3CDTF">2016-02-22T16:42:00Z</dcterms:modified>
</cp:coreProperties>
</file>